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91" w:rsidRDefault="00450391" w:rsidP="009218B3">
      <w:pPr>
        <w:widowControl w:val="0"/>
        <w:tabs>
          <w:tab w:val="left" w:pos="567"/>
        </w:tabs>
        <w:ind w:firstLine="567"/>
        <w:contextualSpacing/>
        <w:rPr>
          <w:b/>
          <w:sz w:val="28"/>
          <w:szCs w:val="28"/>
        </w:rPr>
      </w:pPr>
    </w:p>
    <w:p w:rsidR="00D45B79" w:rsidRDefault="00D45B79" w:rsidP="009218B3">
      <w:pPr>
        <w:widowControl w:val="0"/>
        <w:tabs>
          <w:tab w:val="left" w:pos="567"/>
        </w:tabs>
        <w:ind w:firstLine="567"/>
        <w:contextualSpacing/>
        <w:rPr>
          <w:b/>
          <w:sz w:val="28"/>
          <w:szCs w:val="28"/>
        </w:rPr>
      </w:pPr>
    </w:p>
    <w:p w:rsidR="00D45B79" w:rsidRDefault="0077423F" w:rsidP="009218B3">
      <w:pPr>
        <w:widowControl w:val="0"/>
        <w:tabs>
          <w:tab w:val="left" w:pos="567"/>
        </w:tabs>
        <w:ind w:firstLine="567"/>
        <w:contextualSpacing/>
        <w:rPr>
          <w:b/>
          <w:sz w:val="28"/>
          <w:szCs w:val="28"/>
        </w:rPr>
      </w:pPr>
      <w:r>
        <w:rPr>
          <w:b/>
          <w:sz w:val="28"/>
          <w:szCs w:val="28"/>
        </w:rPr>
        <w:t>ПРОЕКТ</w:t>
      </w:r>
    </w:p>
    <w:p w:rsidR="00D45B79" w:rsidRDefault="00D45B79" w:rsidP="009218B3">
      <w:pPr>
        <w:widowControl w:val="0"/>
        <w:tabs>
          <w:tab w:val="left" w:pos="567"/>
        </w:tabs>
        <w:ind w:firstLine="567"/>
        <w:contextualSpacing/>
        <w:rPr>
          <w:b/>
          <w:sz w:val="28"/>
          <w:szCs w:val="28"/>
        </w:rPr>
      </w:pPr>
    </w:p>
    <w:p w:rsidR="0077423F" w:rsidRDefault="0077423F" w:rsidP="009218B3">
      <w:pPr>
        <w:widowControl w:val="0"/>
        <w:tabs>
          <w:tab w:val="left" w:pos="567"/>
        </w:tabs>
        <w:ind w:firstLine="567"/>
        <w:contextualSpacing/>
        <w:rPr>
          <w:b/>
          <w:sz w:val="28"/>
          <w:szCs w:val="28"/>
        </w:rPr>
      </w:pPr>
    </w:p>
    <w:p w:rsidR="0077423F" w:rsidRPr="0077423F" w:rsidRDefault="0077423F" w:rsidP="0077423F">
      <w:pPr>
        <w:tabs>
          <w:tab w:val="left" w:pos="6237"/>
        </w:tabs>
        <w:ind w:left="-284" w:right="3401"/>
        <w:rPr>
          <w:sz w:val="28"/>
          <w:szCs w:val="28"/>
          <w:lang w:eastAsia="en-US"/>
        </w:rPr>
      </w:pPr>
      <w:r w:rsidRPr="00AA5089">
        <w:rPr>
          <w:b/>
          <w:sz w:val="28"/>
          <w:szCs w:val="28"/>
          <w:lang w:eastAsia="en-US"/>
        </w:rPr>
        <w:t xml:space="preserve">Об утверждении Административного регламента предоставления муниципальной услуги </w:t>
      </w:r>
      <w:r w:rsidRPr="0077423F">
        <w:rPr>
          <w:b/>
          <w:sz w:val="28"/>
          <w:szCs w:val="28"/>
          <w:lang w:eastAsia="en-US"/>
        </w:rPr>
        <w:t>«</w:t>
      </w:r>
      <w:r w:rsidRPr="0077423F">
        <w:rPr>
          <w:b/>
          <w:sz w:val="28"/>
          <w:szCs w:val="28"/>
        </w:rPr>
        <w:t xml:space="preserve">Выдача разрешения на строительство объекта капитального строительства» </w:t>
      </w:r>
      <w:r w:rsidRPr="0077423F">
        <w:rPr>
          <w:b/>
          <w:bCs/>
          <w:sz w:val="28"/>
          <w:szCs w:val="28"/>
        </w:rPr>
        <w:t>на территории муниципального района Белебеевский район Республики Башкортостан</w:t>
      </w:r>
    </w:p>
    <w:p w:rsidR="0077423F" w:rsidRDefault="0077423F" w:rsidP="0077423F">
      <w:pPr>
        <w:tabs>
          <w:tab w:val="left" w:pos="6237"/>
        </w:tabs>
        <w:ind w:left="-284" w:right="2835"/>
        <w:rPr>
          <w:sz w:val="28"/>
          <w:szCs w:val="28"/>
          <w:lang w:eastAsia="en-US"/>
        </w:rPr>
      </w:pPr>
    </w:p>
    <w:p w:rsidR="0077423F" w:rsidRDefault="0077423F" w:rsidP="0077423F">
      <w:pPr>
        <w:tabs>
          <w:tab w:val="left" w:pos="6237"/>
        </w:tabs>
        <w:ind w:left="-284" w:right="2835"/>
        <w:rPr>
          <w:sz w:val="28"/>
          <w:szCs w:val="28"/>
          <w:lang w:eastAsia="en-US"/>
        </w:rPr>
      </w:pPr>
    </w:p>
    <w:p w:rsidR="0077423F" w:rsidRDefault="0077423F" w:rsidP="0077423F">
      <w:pPr>
        <w:tabs>
          <w:tab w:val="left" w:pos="6237"/>
        </w:tabs>
        <w:ind w:left="-284" w:right="2835"/>
        <w:rPr>
          <w:sz w:val="28"/>
          <w:szCs w:val="28"/>
          <w:lang w:eastAsia="en-US"/>
        </w:rPr>
      </w:pPr>
    </w:p>
    <w:p w:rsidR="0077423F" w:rsidRPr="00AA5089" w:rsidRDefault="0077423F" w:rsidP="0077423F">
      <w:pPr>
        <w:tabs>
          <w:tab w:val="left" w:pos="6237"/>
        </w:tabs>
        <w:ind w:left="-284" w:right="2835"/>
        <w:rPr>
          <w:sz w:val="28"/>
          <w:szCs w:val="28"/>
          <w:lang w:eastAsia="en-US"/>
        </w:rPr>
      </w:pPr>
    </w:p>
    <w:p w:rsidR="0077423F" w:rsidRPr="00AA5089" w:rsidRDefault="0077423F" w:rsidP="0077423F">
      <w:pPr>
        <w:ind w:left="-284" w:right="-1" w:firstLine="568"/>
        <w:rPr>
          <w:sz w:val="28"/>
          <w:szCs w:val="28"/>
          <w:lang w:eastAsia="en-US"/>
        </w:rPr>
      </w:pPr>
      <w:r w:rsidRPr="00AA5089">
        <w:rPr>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D5D72">
        <w:rPr>
          <w:sz w:val="28"/>
          <w:szCs w:val="28"/>
          <w:lang w:eastAsia="en-US"/>
        </w:rPr>
        <w:t>Градостроительным кодексом Ро</w:t>
      </w:r>
      <w:r>
        <w:rPr>
          <w:sz w:val="28"/>
          <w:szCs w:val="28"/>
          <w:lang w:eastAsia="en-US"/>
        </w:rPr>
        <w:t>ссийской Федерации, Федеральным законом</w:t>
      </w:r>
      <w:r w:rsidRPr="00DD5D72">
        <w:rPr>
          <w:sz w:val="28"/>
          <w:szCs w:val="28"/>
          <w:lang w:eastAsia="en-US"/>
        </w:rPr>
        <w:t xml:space="preserve"> от 6 октября 2003 года № 131-ФЗ «Об общих принципах организации местного самоуправления в Российской Федерации»</w:t>
      </w:r>
      <w:r w:rsidRPr="00AA5089">
        <w:rPr>
          <w:sz w:val="28"/>
          <w:szCs w:val="28"/>
          <w:lang w:eastAsia="en-US"/>
        </w:rPr>
        <w:t xml:space="preserve">, </w:t>
      </w:r>
      <w:r w:rsidR="009A71EB" w:rsidRPr="00AD38FA">
        <w:rPr>
          <w:sz w:val="28"/>
          <w:szCs w:val="28"/>
        </w:rPr>
        <w:t>типовым (рекомендованным) перечнем муниципальных услуг, оказываемых органами местного самоуправления в Республике Башкортостан утвержденным постановлением Правительства Республики Башкортостан от 22 апреля 2016 года № 153</w:t>
      </w:r>
      <w:r w:rsidR="009A71EB">
        <w:rPr>
          <w:sz w:val="28"/>
          <w:szCs w:val="28"/>
        </w:rPr>
        <w:t xml:space="preserve">, </w:t>
      </w:r>
      <w:r w:rsidRPr="00AA5089">
        <w:rPr>
          <w:sz w:val="28"/>
          <w:szCs w:val="28"/>
          <w:lang w:eastAsia="en-US"/>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повышения качества и доступности предоставления муниципальных услуг,   </w:t>
      </w:r>
    </w:p>
    <w:p w:rsidR="0077423F" w:rsidRPr="00AA5089" w:rsidRDefault="0077423F" w:rsidP="0077423F">
      <w:pPr>
        <w:ind w:left="-284" w:right="-285"/>
        <w:rPr>
          <w:b/>
          <w:sz w:val="32"/>
          <w:szCs w:val="32"/>
          <w:lang w:eastAsia="en-US"/>
        </w:rPr>
      </w:pPr>
      <w:r w:rsidRPr="00AA5089">
        <w:rPr>
          <w:b/>
          <w:sz w:val="28"/>
          <w:szCs w:val="28"/>
          <w:lang w:eastAsia="en-US"/>
        </w:rPr>
        <w:t>ПОСТАНОВЛЯЮ</w:t>
      </w:r>
      <w:r w:rsidRPr="00AA5089">
        <w:rPr>
          <w:b/>
          <w:sz w:val="32"/>
          <w:szCs w:val="32"/>
          <w:lang w:eastAsia="en-US"/>
        </w:rPr>
        <w:t>:</w:t>
      </w:r>
    </w:p>
    <w:p w:rsidR="0077423F" w:rsidRPr="00AA5089" w:rsidRDefault="0077423F" w:rsidP="0077423F">
      <w:pPr>
        <w:ind w:left="-284" w:right="-1"/>
        <w:rPr>
          <w:sz w:val="28"/>
          <w:szCs w:val="28"/>
          <w:lang w:eastAsia="en-US"/>
        </w:rPr>
      </w:pPr>
    </w:p>
    <w:p w:rsidR="0077423F" w:rsidRPr="009A71EB" w:rsidRDefault="0077423F" w:rsidP="0077423F">
      <w:pPr>
        <w:ind w:left="-284" w:right="-1" w:firstLine="568"/>
        <w:rPr>
          <w:sz w:val="28"/>
          <w:szCs w:val="28"/>
          <w:lang w:eastAsia="en-US"/>
        </w:rPr>
      </w:pPr>
      <w:r w:rsidRPr="00AA5089">
        <w:rPr>
          <w:sz w:val="28"/>
          <w:szCs w:val="28"/>
          <w:lang w:eastAsia="en-US"/>
        </w:rPr>
        <w:t xml:space="preserve">1. Утвердить прилагаемый Административный регламент предоставления муниципальной услуги </w:t>
      </w:r>
      <w:r w:rsidRPr="00DD5D72">
        <w:rPr>
          <w:sz w:val="28"/>
          <w:szCs w:val="28"/>
          <w:lang w:eastAsia="en-US"/>
        </w:rPr>
        <w:t>«</w:t>
      </w:r>
      <w:r w:rsidR="009A71EB" w:rsidRPr="009A71EB">
        <w:rPr>
          <w:sz w:val="28"/>
          <w:szCs w:val="28"/>
        </w:rPr>
        <w:t xml:space="preserve">Выдача разрешения на строительство объекта капитального строительства» </w:t>
      </w:r>
      <w:r w:rsidR="009A71EB" w:rsidRPr="009A71EB">
        <w:rPr>
          <w:bCs/>
          <w:sz w:val="28"/>
          <w:szCs w:val="28"/>
        </w:rPr>
        <w:t>на территории муниципального района Белебеевский район Республики Башкортостан</w:t>
      </w:r>
      <w:r w:rsidRPr="009A71EB">
        <w:rPr>
          <w:sz w:val="28"/>
          <w:szCs w:val="28"/>
          <w:lang w:eastAsia="en-US"/>
        </w:rPr>
        <w:t>.</w:t>
      </w:r>
    </w:p>
    <w:p w:rsidR="0077423F" w:rsidRPr="00AA5089" w:rsidRDefault="0077423F" w:rsidP="0077423F">
      <w:pPr>
        <w:ind w:left="-284" w:right="-1" w:firstLine="568"/>
        <w:rPr>
          <w:sz w:val="28"/>
          <w:szCs w:val="28"/>
          <w:lang w:eastAsia="en-US"/>
        </w:rPr>
      </w:pPr>
      <w:r w:rsidRPr="00AA5089">
        <w:rPr>
          <w:sz w:val="28"/>
          <w:szCs w:val="28"/>
          <w:lang w:eastAsia="en-US"/>
        </w:rPr>
        <w:t>2. Обнародовать настоящее постановление на информационно</w:t>
      </w:r>
      <w:r>
        <w:rPr>
          <w:sz w:val="28"/>
          <w:szCs w:val="28"/>
          <w:lang w:eastAsia="en-US"/>
        </w:rPr>
        <w:t xml:space="preserve">м стенде в здании Администрации </w:t>
      </w:r>
      <w:r w:rsidRPr="00AA5089">
        <w:rPr>
          <w:sz w:val="28"/>
          <w:szCs w:val="28"/>
          <w:lang w:eastAsia="en-US"/>
        </w:rPr>
        <w:t xml:space="preserve">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p>
    <w:p w:rsidR="0077423F" w:rsidRDefault="0077423F" w:rsidP="0077423F">
      <w:pPr>
        <w:ind w:left="-284" w:right="-1" w:firstLine="568"/>
        <w:rPr>
          <w:sz w:val="28"/>
          <w:szCs w:val="28"/>
          <w:lang w:eastAsia="en-US"/>
        </w:rPr>
      </w:pPr>
      <w:r w:rsidRPr="00AA5089">
        <w:rPr>
          <w:sz w:val="28"/>
          <w:szCs w:val="28"/>
          <w:lang w:eastAsia="en-US"/>
        </w:rPr>
        <w:t>3. Настоящее постановление вступает в силу с момента его обнародования.</w:t>
      </w:r>
    </w:p>
    <w:p w:rsidR="0077423F" w:rsidRPr="00AA5089" w:rsidRDefault="0077423F" w:rsidP="0077423F">
      <w:pPr>
        <w:ind w:left="-284" w:right="-1" w:firstLine="568"/>
        <w:rPr>
          <w:sz w:val="28"/>
          <w:szCs w:val="28"/>
          <w:lang w:eastAsia="en-US"/>
        </w:rPr>
      </w:pPr>
      <w:r>
        <w:rPr>
          <w:sz w:val="28"/>
          <w:szCs w:val="28"/>
          <w:lang w:eastAsia="en-US"/>
        </w:rPr>
        <w:t xml:space="preserve">4. Постановление Администрации муниципального района Белебеевский район Республики Башкортостан от </w:t>
      </w:r>
      <w:r w:rsidR="009A71EB">
        <w:rPr>
          <w:sz w:val="28"/>
          <w:szCs w:val="28"/>
          <w:lang w:eastAsia="en-US"/>
        </w:rPr>
        <w:t>17 июня</w:t>
      </w:r>
      <w:r>
        <w:rPr>
          <w:sz w:val="28"/>
          <w:szCs w:val="28"/>
          <w:lang w:eastAsia="en-US"/>
        </w:rPr>
        <w:t xml:space="preserve"> 20</w:t>
      </w:r>
      <w:r w:rsidR="009A71EB">
        <w:rPr>
          <w:sz w:val="28"/>
          <w:szCs w:val="28"/>
          <w:lang w:eastAsia="en-US"/>
        </w:rPr>
        <w:t>20</w:t>
      </w:r>
      <w:r>
        <w:rPr>
          <w:sz w:val="28"/>
          <w:szCs w:val="28"/>
          <w:lang w:eastAsia="en-US"/>
        </w:rPr>
        <w:t xml:space="preserve"> года №</w:t>
      </w:r>
      <w:r w:rsidR="009A71EB">
        <w:rPr>
          <w:sz w:val="28"/>
          <w:szCs w:val="28"/>
          <w:lang w:eastAsia="en-US"/>
        </w:rPr>
        <w:t>644</w:t>
      </w:r>
      <w:r>
        <w:rPr>
          <w:sz w:val="28"/>
          <w:szCs w:val="28"/>
          <w:lang w:eastAsia="en-US"/>
        </w:rPr>
        <w:t xml:space="preserve"> </w:t>
      </w:r>
      <w:r w:rsidRPr="00DD5D72">
        <w:rPr>
          <w:sz w:val="28"/>
          <w:szCs w:val="28"/>
          <w:lang w:eastAsia="en-US"/>
        </w:rPr>
        <w:t xml:space="preserve">«Об утверждении Административного регламента предоставления муниципальной услуги </w:t>
      </w:r>
      <w:r w:rsidRPr="007D3C5A">
        <w:rPr>
          <w:sz w:val="28"/>
          <w:szCs w:val="28"/>
          <w:lang w:eastAsia="en-US"/>
        </w:rPr>
        <w:t>«</w:t>
      </w:r>
      <w:r w:rsidR="009A71EB" w:rsidRPr="009A71EB">
        <w:rPr>
          <w:sz w:val="28"/>
          <w:szCs w:val="28"/>
        </w:rPr>
        <w:t xml:space="preserve">Выдача разрешения на строительство объекта капитального строительства» </w:t>
      </w:r>
      <w:r w:rsidR="009A71EB" w:rsidRPr="009A71EB">
        <w:rPr>
          <w:bCs/>
          <w:sz w:val="28"/>
          <w:szCs w:val="28"/>
        </w:rPr>
        <w:t>на территории муниципального района Белебеевский район Республики Башкортостан</w:t>
      </w:r>
      <w:r w:rsidR="009A71EB">
        <w:rPr>
          <w:sz w:val="28"/>
          <w:szCs w:val="28"/>
          <w:lang w:eastAsia="en-US"/>
        </w:rPr>
        <w:t>»</w:t>
      </w:r>
      <w:r>
        <w:rPr>
          <w:sz w:val="28"/>
          <w:szCs w:val="28"/>
          <w:lang w:eastAsia="en-US"/>
        </w:rPr>
        <w:t xml:space="preserve"> признать утратившим силу.</w:t>
      </w:r>
    </w:p>
    <w:p w:rsidR="0077423F" w:rsidRPr="00AA5089" w:rsidRDefault="0077423F" w:rsidP="0077423F">
      <w:pPr>
        <w:ind w:left="-284" w:right="-1" w:firstLine="568"/>
        <w:rPr>
          <w:sz w:val="28"/>
          <w:szCs w:val="28"/>
          <w:lang w:eastAsia="en-US"/>
        </w:rPr>
      </w:pPr>
      <w:r>
        <w:rPr>
          <w:sz w:val="28"/>
          <w:szCs w:val="28"/>
          <w:lang w:eastAsia="en-US"/>
        </w:rPr>
        <w:t>5</w:t>
      </w:r>
      <w:r w:rsidRPr="00AA5089">
        <w:rPr>
          <w:sz w:val="28"/>
          <w:szCs w:val="28"/>
          <w:lang w:eastAsia="en-US"/>
        </w:rPr>
        <w:t xml:space="preserve">.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И.А.  </w:t>
      </w:r>
    </w:p>
    <w:p w:rsidR="0077423F" w:rsidRPr="00AA5089" w:rsidRDefault="0077423F" w:rsidP="0077423F">
      <w:pPr>
        <w:ind w:left="-284"/>
        <w:rPr>
          <w:sz w:val="28"/>
          <w:szCs w:val="28"/>
          <w:lang w:eastAsia="en-US"/>
        </w:rPr>
      </w:pPr>
      <w:r w:rsidRPr="00AA5089">
        <w:rPr>
          <w:sz w:val="28"/>
          <w:szCs w:val="28"/>
          <w:lang w:eastAsia="en-US"/>
        </w:rPr>
        <w:t xml:space="preserve"> </w:t>
      </w:r>
    </w:p>
    <w:p w:rsidR="0077423F" w:rsidRPr="00AA5089" w:rsidRDefault="0077423F" w:rsidP="0077423F">
      <w:pPr>
        <w:ind w:left="-284"/>
        <w:rPr>
          <w:sz w:val="28"/>
          <w:szCs w:val="28"/>
          <w:lang w:eastAsia="en-US"/>
        </w:rPr>
      </w:pPr>
    </w:p>
    <w:p w:rsidR="0077423F" w:rsidRPr="00AA5089" w:rsidRDefault="0077423F" w:rsidP="0077423F">
      <w:pPr>
        <w:tabs>
          <w:tab w:val="left" w:pos="8080"/>
        </w:tabs>
        <w:ind w:left="-284"/>
        <w:rPr>
          <w:rFonts w:ascii="Arial" w:hAnsi="Arial"/>
          <w:sz w:val="28"/>
          <w:szCs w:val="28"/>
          <w:lang w:eastAsia="en-US"/>
        </w:rPr>
      </w:pPr>
      <w:r w:rsidRPr="00AA5089">
        <w:rPr>
          <w:rFonts w:ascii="Times New Roman CYR" w:hAnsi="Times New Roman CYR" w:cs="Times New Roman CYR"/>
          <w:sz w:val="28"/>
          <w:szCs w:val="28"/>
          <w:lang w:eastAsia="en-US"/>
        </w:rPr>
        <w:t>Глав</w:t>
      </w:r>
      <w:r>
        <w:rPr>
          <w:rFonts w:ascii="Times New Roman CYR" w:hAnsi="Times New Roman CYR" w:cs="Times New Roman CYR"/>
          <w:sz w:val="28"/>
          <w:szCs w:val="28"/>
          <w:lang w:eastAsia="en-US"/>
        </w:rPr>
        <w:t xml:space="preserve">а Администрации                                                                          </w:t>
      </w:r>
      <w:r w:rsidR="009A71EB">
        <w:rPr>
          <w:rFonts w:ascii="Times New Roman CYR" w:hAnsi="Times New Roman CYR" w:cs="Times New Roman CYR"/>
          <w:sz w:val="28"/>
          <w:szCs w:val="28"/>
          <w:lang w:eastAsia="en-US"/>
        </w:rPr>
        <w:t xml:space="preserve">            </w:t>
      </w:r>
      <w:r w:rsidRPr="00AA5089">
        <w:rPr>
          <w:rFonts w:ascii="Times New Roman CYR" w:hAnsi="Times New Roman CYR" w:cs="Times New Roman CYR"/>
          <w:sz w:val="28"/>
          <w:szCs w:val="28"/>
          <w:lang w:eastAsia="en-US"/>
        </w:rPr>
        <w:t>А.А. Сахабиев</w:t>
      </w:r>
    </w:p>
    <w:p w:rsidR="0077423F" w:rsidRDefault="0077423F" w:rsidP="009218B3">
      <w:pPr>
        <w:widowControl w:val="0"/>
        <w:tabs>
          <w:tab w:val="left" w:pos="567"/>
        </w:tabs>
        <w:ind w:firstLine="567"/>
        <w:contextualSpacing/>
        <w:rPr>
          <w:b/>
          <w:sz w:val="28"/>
          <w:szCs w:val="28"/>
        </w:rPr>
      </w:pPr>
    </w:p>
    <w:p w:rsidR="0077423F" w:rsidRDefault="0077423F" w:rsidP="009218B3">
      <w:pPr>
        <w:widowControl w:val="0"/>
        <w:tabs>
          <w:tab w:val="left" w:pos="567"/>
        </w:tabs>
        <w:ind w:firstLine="567"/>
        <w:contextualSpacing/>
        <w:rPr>
          <w:b/>
          <w:sz w:val="28"/>
          <w:szCs w:val="28"/>
        </w:rPr>
      </w:pPr>
    </w:p>
    <w:p w:rsidR="0077423F" w:rsidRDefault="009A71EB" w:rsidP="009218B3">
      <w:pPr>
        <w:widowControl w:val="0"/>
        <w:tabs>
          <w:tab w:val="left" w:pos="567"/>
        </w:tabs>
        <w:ind w:firstLine="567"/>
        <w:contextualSpacing/>
        <w:rPr>
          <w:b/>
          <w:sz w:val="28"/>
          <w:szCs w:val="28"/>
        </w:rPr>
      </w:pPr>
      <w:r>
        <w:rPr>
          <w:b/>
          <w:sz w:val="28"/>
          <w:szCs w:val="28"/>
        </w:rPr>
        <w:t>ПРОЕКТ</w:t>
      </w:r>
    </w:p>
    <w:p w:rsidR="0077423F" w:rsidRDefault="0077423F" w:rsidP="0077423F">
      <w:pPr>
        <w:widowControl w:val="0"/>
        <w:tabs>
          <w:tab w:val="left" w:pos="567"/>
        </w:tabs>
        <w:contextualSpacing/>
        <w:rPr>
          <w:b/>
          <w:sz w:val="28"/>
          <w:szCs w:val="28"/>
        </w:rPr>
      </w:pPr>
    </w:p>
    <w:p w:rsidR="0077423F" w:rsidRDefault="0077423F" w:rsidP="0077423F">
      <w:pPr>
        <w:widowControl w:val="0"/>
        <w:tabs>
          <w:tab w:val="left" w:pos="567"/>
        </w:tabs>
        <w:contextualSpacing/>
        <w:rPr>
          <w:b/>
          <w:sz w:val="28"/>
          <w:szCs w:val="28"/>
        </w:rPr>
      </w:pPr>
    </w:p>
    <w:tbl>
      <w:tblPr>
        <w:tblpPr w:leftFromText="180" w:rightFromText="180" w:vertAnchor="text" w:horzAnchor="margin" w:tblpXSpec="right" w:tblpY="-397"/>
        <w:tblOverlap w:val="never"/>
        <w:tblW w:w="4361" w:type="dxa"/>
        <w:tblLook w:val="0000"/>
      </w:tblPr>
      <w:tblGrid>
        <w:gridCol w:w="4361"/>
      </w:tblGrid>
      <w:tr w:rsidR="0077423F" w:rsidRPr="006B15C5" w:rsidTr="0077423F">
        <w:trPr>
          <w:trHeight w:val="1042"/>
        </w:trPr>
        <w:tc>
          <w:tcPr>
            <w:tcW w:w="4361" w:type="dxa"/>
          </w:tcPr>
          <w:p w:rsidR="0077423F" w:rsidRPr="006B15C5" w:rsidRDefault="0077423F" w:rsidP="00D12006">
            <w:pPr>
              <w:rPr>
                <w:b/>
                <w:sz w:val="28"/>
                <w:szCs w:val="28"/>
              </w:rPr>
            </w:pPr>
            <w:r w:rsidRPr="006B15C5">
              <w:rPr>
                <w:b/>
                <w:sz w:val="28"/>
                <w:szCs w:val="28"/>
              </w:rPr>
              <w:t xml:space="preserve">               УТВЕРЖДЕН</w:t>
            </w:r>
          </w:p>
          <w:p w:rsidR="0077423F" w:rsidRPr="004B3774" w:rsidRDefault="0077423F" w:rsidP="00D12006">
            <w:pPr>
              <w:jc w:val="center"/>
              <w:rPr>
                <w:sz w:val="26"/>
                <w:szCs w:val="26"/>
              </w:rPr>
            </w:pPr>
            <w:r w:rsidRPr="004B3774">
              <w:rPr>
                <w:sz w:val="26"/>
                <w:szCs w:val="26"/>
              </w:rPr>
              <w:t>Постановлением Администрации муниципального района Белебеевский район Республики Башкортостан</w:t>
            </w:r>
          </w:p>
          <w:p w:rsidR="0077423F" w:rsidRPr="006B15C5" w:rsidRDefault="0077423F" w:rsidP="00D12006">
            <w:pPr>
              <w:rPr>
                <w:b/>
                <w:sz w:val="28"/>
                <w:szCs w:val="28"/>
              </w:rPr>
            </w:pPr>
            <w:r>
              <w:rPr>
                <w:sz w:val="26"/>
                <w:szCs w:val="26"/>
              </w:rPr>
              <w:t xml:space="preserve">        от «       »                  </w:t>
            </w:r>
            <w:r w:rsidRPr="004B3774">
              <w:rPr>
                <w:sz w:val="26"/>
                <w:szCs w:val="26"/>
              </w:rPr>
              <w:t>20</w:t>
            </w:r>
            <w:r>
              <w:rPr>
                <w:sz w:val="26"/>
                <w:szCs w:val="26"/>
              </w:rPr>
              <w:t>22</w:t>
            </w:r>
            <w:r w:rsidRPr="004B3774">
              <w:rPr>
                <w:sz w:val="26"/>
                <w:szCs w:val="26"/>
              </w:rPr>
              <w:t xml:space="preserve">   г. №</w:t>
            </w:r>
            <w:r>
              <w:rPr>
                <w:sz w:val="28"/>
                <w:szCs w:val="28"/>
              </w:rPr>
              <w:t xml:space="preserve">    </w:t>
            </w:r>
          </w:p>
        </w:tc>
      </w:tr>
    </w:tbl>
    <w:p w:rsidR="0077423F" w:rsidRDefault="0077423F" w:rsidP="009218B3">
      <w:pPr>
        <w:widowControl w:val="0"/>
        <w:tabs>
          <w:tab w:val="left" w:pos="567"/>
        </w:tabs>
        <w:ind w:firstLine="567"/>
        <w:contextualSpacing/>
        <w:rPr>
          <w:b/>
          <w:sz w:val="28"/>
          <w:szCs w:val="28"/>
        </w:rPr>
      </w:pPr>
    </w:p>
    <w:p w:rsidR="0077423F" w:rsidRDefault="0077423F" w:rsidP="009218B3">
      <w:pPr>
        <w:widowControl w:val="0"/>
        <w:tabs>
          <w:tab w:val="left" w:pos="567"/>
        </w:tabs>
        <w:ind w:firstLine="567"/>
        <w:contextualSpacing/>
        <w:rPr>
          <w:b/>
          <w:sz w:val="28"/>
          <w:szCs w:val="28"/>
        </w:rPr>
      </w:pPr>
    </w:p>
    <w:p w:rsidR="0077423F" w:rsidRDefault="0077423F" w:rsidP="009218B3">
      <w:pPr>
        <w:widowControl w:val="0"/>
        <w:tabs>
          <w:tab w:val="left" w:pos="567"/>
        </w:tabs>
        <w:ind w:firstLine="567"/>
        <w:contextualSpacing/>
        <w:rPr>
          <w:b/>
          <w:sz w:val="28"/>
          <w:szCs w:val="28"/>
        </w:rPr>
      </w:pPr>
    </w:p>
    <w:p w:rsidR="0077423F" w:rsidRDefault="0077423F" w:rsidP="009218B3">
      <w:pPr>
        <w:widowControl w:val="0"/>
        <w:tabs>
          <w:tab w:val="left" w:pos="567"/>
        </w:tabs>
        <w:ind w:firstLine="567"/>
        <w:contextualSpacing/>
        <w:rPr>
          <w:b/>
          <w:sz w:val="28"/>
          <w:szCs w:val="28"/>
        </w:rPr>
      </w:pPr>
    </w:p>
    <w:p w:rsidR="00D45B79" w:rsidRDefault="00D45B79" w:rsidP="00D45B79">
      <w:pPr>
        <w:widowControl w:val="0"/>
        <w:tabs>
          <w:tab w:val="left" w:pos="567"/>
        </w:tabs>
        <w:contextualSpacing/>
        <w:rPr>
          <w:b/>
          <w:sz w:val="28"/>
          <w:szCs w:val="28"/>
        </w:rPr>
      </w:pPr>
    </w:p>
    <w:p w:rsidR="0077423F" w:rsidRDefault="0077423F" w:rsidP="00D45B79">
      <w:pPr>
        <w:widowControl w:val="0"/>
        <w:tabs>
          <w:tab w:val="left" w:pos="567"/>
        </w:tabs>
        <w:contextualSpacing/>
        <w:rPr>
          <w:b/>
          <w:sz w:val="28"/>
          <w:szCs w:val="28"/>
        </w:rPr>
      </w:pPr>
    </w:p>
    <w:p w:rsidR="0077423F" w:rsidRPr="00521C2F" w:rsidRDefault="0077423F" w:rsidP="00D45B79">
      <w:pPr>
        <w:widowControl w:val="0"/>
        <w:tabs>
          <w:tab w:val="left" w:pos="567"/>
        </w:tabs>
        <w:contextualSpacing/>
        <w:rPr>
          <w:b/>
          <w:sz w:val="28"/>
          <w:szCs w:val="28"/>
        </w:rPr>
      </w:pPr>
    </w:p>
    <w:p w:rsidR="00A12C46" w:rsidRPr="00027D2D" w:rsidRDefault="00A62702" w:rsidP="000A206B">
      <w:pPr>
        <w:widowControl w:val="0"/>
        <w:autoSpaceDE w:val="0"/>
        <w:autoSpaceDN w:val="0"/>
        <w:adjustRightInd w:val="0"/>
        <w:ind w:firstLine="851"/>
        <w:jc w:val="center"/>
        <w:rPr>
          <w:b/>
          <w:bCs/>
          <w:sz w:val="26"/>
          <w:szCs w:val="26"/>
        </w:rPr>
      </w:pPr>
      <w:r w:rsidRPr="00027D2D">
        <w:rPr>
          <w:b/>
          <w:sz w:val="26"/>
          <w:szCs w:val="26"/>
        </w:rPr>
        <w:t>А</w:t>
      </w:r>
      <w:r w:rsidR="006D765B" w:rsidRPr="00027D2D">
        <w:rPr>
          <w:b/>
          <w:sz w:val="26"/>
          <w:szCs w:val="26"/>
        </w:rPr>
        <w:t>дминистративный регламент</w:t>
      </w:r>
      <w:r w:rsidR="00AA2ACC" w:rsidRPr="00027D2D">
        <w:rPr>
          <w:b/>
          <w:sz w:val="26"/>
          <w:szCs w:val="26"/>
        </w:rPr>
        <w:t xml:space="preserve"> </w:t>
      </w:r>
      <w:r w:rsidR="006D765B" w:rsidRPr="00027D2D">
        <w:rPr>
          <w:b/>
          <w:sz w:val="26"/>
          <w:szCs w:val="26"/>
        </w:rPr>
        <w:t>предоставления муниципальной услуги «</w:t>
      </w:r>
      <w:r w:rsidR="00F3171C" w:rsidRPr="00027D2D">
        <w:rPr>
          <w:b/>
          <w:sz w:val="26"/>
          <w:szCs w:val="26"/>
        </w:rPr>
        <w:t>Выдача разрешения на строительство объекта капитального строительства</w:t>
      </w:r>
      <w:r w:rsidR="006D765B" w:rsidRPr="00027D2D">
        <w:rPr>
          <w:b/>
          <w:sz w:val="26"/>
          <w:szCs w:val="26"/>
        </w:rPr>
        <w:t>»</w:t>
      </w:r>
      <w:r w:rsidR="00A12C46" w:rsidRPr="00027D2D">
        <w:rPr>
          <w:b/>
          <w:sz w:val="26"/>
          <w:szCs w:val="26"/>
        </w:rPr>
        <w:t xml:space="preserve"> </w:t>
      </w:r>
      <w:r w:rsidR="008139B2" w:rsidRPr="00027D2D">
        <w:rPr>
          <w:b/>
          <w:bCs/>
          <w:sz w:val="26"/>
          <w:szCs w:val="26"/>
        </w:rPr>
        <w:t xml:space="preserve">на территории </w:t>
      </w:r>
      <w:r w:rsidR="000A206B" w:rsidRPr="00027D2D">
        <w:rPr>
          <w:b/>
          <w:bCs/>
          <w:sz w:val="26"/>
          <w:szCs w:val="26"/>
        </w:rPr>
        <w:t xml:space="preserve">муниципального района Белебеевский район Республики Башкортостан </w:t>
      </w:r>
    </w:p>
    <w:p w:rsidR="006D765B" w:rsidRPr="00027D2D" w:rsidRDefault="006D765B" w:rsidP="009218B3">
      <w:pPr>
        <w:widowControl w:val="0"/>
        <w:tabs>
          <w:tab w:val="left" w:pos="567"/>
        </w:tabs>
        <w:contextualSpacing/>
        <w:rPr>
          <w:sz w:val="26"/>
          <w:szCs w:val="26"/>
        </w:rPr>
      </w:pPr>
    </w:p>
    <w:p w:rsidR="006D765B" w:rsidRPr="00027D2D" w:rsidRDefault="006D765B" w:rsidP="009218B3">
      <w:pPr>
        <w:widowControl w:val="0"/>
        <w:numPr>
          <w:ilvl w:val="0"/>
          <w:numId w:val="17"/>
        </w:numPr>
        <w:tabs>
          <w:tab w:val="left" w:pos="567"/>
        </w:tabs>
        <w:contextualSpacing/>
        <w:jc w:val="center"/>
        <w:rPr>
          <w:b/>
          <w:sz w:val="26"/>
          <w:szCs w:val="26"/>
        </w:rPr>
      </w:pPr>
      <w:r w:rsidRPr="00027D2D">
        <w:rPr>
          <w:b/>
          <w:sz w:val="26"/>
          <w:szCs w:val="26"/>
        </w:rPr>
        <w:t>Общие положения</w:t>
      </w:r>
    </w:p>
    <w:p w:rsidR="00567D44" w:rsidRPr="00027D2D" w:rsidRDefault="00567D44" w:rsidP="009218B3">
      <w:pPr>
        <w:widowControl w:val="0"/>
        <w:tabs>
          <w:tab w:val="left" w:pos="567"/>
        </w:tabs>
        <w:ind w:left="1287"/>
        <w:contextualSpacing/>
        <w:rPr>
          <w:b/>
          <w:sz w:val="26"/>
          <w:szCs w:val="26"/>
        </w:rPr>
      </w:pPr>
    </w:p>
    <w:p w:rsidR="00567D44" w:rsidRPr="00027D2D" w:rsidRDefault="00567D44" w:rsidP="009218B3">
      <w:pPr>
        <w:widowControl w:val="0"/>
        <w:tabs>
          <w:tab w:val="left" w:pos="0"/>
        </w:tabs>
        <w:ind w:firstLine="709"/>
        <w:jc w:val="center"/>
        <w:rPr>
          <w:b/>
          <w:sz w:val="26"/>
          <w:szCs w:val="26"/>
        </w:rPr>
      </w:pPr>
      <w:r w:rsidRPr="00027D2D">
        <w:rPr>
          <w:b/>
          <w:sz w:val="26"/>
          <w:szCs w:val="26"/>
        </w:rPr>
        <w:t>Предмет регулирования Административного регламента</w:t>
      </w:r>
    </w:p>
    <w:p w:rsidR="00981BC6" w:rsidRPr="00521C2F" w:rsidRDefault="00981BC6" w:rsidP="009218B3">
      <w:pPr>
        <w:widowControl w:val="0"/>
        <w:tabs>
          <w:tab w:val="left" w:pos="0"/>
        </w:tabs>
        <w:ind w:firstLine="709"/>
        <w:rPr>
          <w:b/>
          <w:sz w:val="28"/>
          <w:szCs w:val="28"/>
        </w:rPr>
      </w:pPr>
    </w:p>
    <w:p w:rsidR="00FB5E97" w:rsidRPr="00027D2D" w:rsidRDefault="00FB5E97" w:rsidP="009218B3">
      <w:pPr>
        <w:widowControl w:val="0"/>
        <w:tabs>
          <w:tab w:val="left" w:pos="567"/>
        </w:tabs>
        <w:ind w:firstLine="709"/>
        <w:rPr>
          <w:sz w:val="26"/>
          <w:szCs w:val="26"/>
        </w:rPr>
      </w:pPr>
      <w:r w:rsidRPr="00027D2D">
        <w:rPr>
          <w:sz w:val="26"/>
          <w:szCs w:val="26"/>
        </w:rPr>
        <w:t xml:space="preserve">1.1 </w:t>
      </w:r>
      <w:r w:rsidR="006D765B" w:rsidRPr="00027D2D">
        <w:rPr>
          <w:sz w:val="26"/>
          <w:szCs w:val="26"/>
        </w:rPr>
        <w:t>Административный регламент предоставления муниципальной услуги «</w:t>
      </w:r>
      <w:r w:rsidR="00F3171C" w:rsidRPr="00027D2D">
        <w:rPr>
          <w:sz w:val="26"/>
          <w:szCs w:val="26"/>
        </w:rPr>
        <w:t>Выдача разрешения на строительство объекта капитального строительства</w:t>
      </w:r>
      <w:r w:rsidR="006D765B" w:rsidRPr="00027D2D">
        <w:rPr>
          <w:sz w:val="26"/>
          <w:szCs w:val="26"/>
        </w:rPr>
        <w:t xml:space="preserve">» </w:t>
      </w:r>
      <w:r w:rsidRPr="00027D2D">
        <w:rPr>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212AA" w:rsidRPr="00027D2D">
        <w:rPr>
          <w:sz w:val="26"/>
          <w:szCs w:val="26"/>
        </w:rPr>
        <w:t xml:space="preserve"> выдаче разрешений на строительство в </w:t>
      </w:r>
      <w:r w:rsidRPr="00027D2D">
        <w:rPr>
          <w:sz w:val="26"/>
          <w:szCs w:val="26"/>
        </w:rPr>
        <w:t xml:space="preserve"> </w:t>
      </w:r>
      <w:r w:rsidR="000A206B" w:rsidRPr="00027D2D">
        <w:rPr>
          <w:sz w:val="26"/>
          <w:szCs w:val="26"/>
        </w:rPr>
        <w:t>муниципальном районе Белебеевский район Республики Башкортостан</w:t>
      </w:r>
      <w:r w:rsidRPr="00027D2D">
        <w:rPr>
          <w:sz w:val="26"/>
          <w:szCs w:val="26"/>
        </w:rPr>
        <w:t>.</w:t>
      </w:r>
    </w:p>
    <w:p w:rsidR="006405B3" w:rsidRPr="00027D2D" w:rsidRDefault="00855013" w:rsidP="009218B3">
      <w:pPr>
        <w:widowControl w:val="0"/>
        <w:tabs>
          <w:tab w:val="left" w:pos="567"/>
        </w:tabs>
        <w:ind w:firstLine="567"/>
        <w:rPr>
          <w:sz w:val="26"/>
          <w:szCs w:val="26"/>
        </w:rPr>
      </w:pPr>
      <w:r w:rsidRPr="00027D2D">
        <w:rPr>
          <w:sz w:val="26"/>
          <w:szCs w:val="26"/>
        </w:rPr>
        <w:t xml:space="preserve">1.1.1. </w:t>
      </w:r>
      <w:r w:rsidR="006405B3" w:rsidRPr="00027D2D">
        <w:rPr>
          <w:sz w:val="26"/>
          <w:szCs w:val="26"/>
        </w:rPr>
        <w:t>Разрешение на строительство выдается в соответствии с настоящим Административным регламентом в случае осуществления строительства, реконструкции</w:t>
      </w:r>
      <w:r w:rsidR="00CF11DF" w:rsidRPr="00027D2D">
        <w:rPr>
          <w:sz w:val="26"/>
          <w:szCs w:val="26"/>
        </w:rPr>
        <w:t xml:space="preserve"> в границах территории </w:t>
      </w:r>
      <w:r w:rsidR="000A206B" w:rsidRPr="00027D2D">
        <w:rPr>
          <w:sz w:val="26"/>
          <w:szCs w:val="26"/>
        </w:rPr>
        <w:t>муниципального района Белебеевский район Республики Башкортостан</w:t>
      </w:r>
      <w:r w:rsidR="006405B3" w:rsidRPr="00027D2D">
        <w:rPr>
          <w:sz w:val="26"/>
          <w:szCs w:val="26"/>
        </w:rPr>
        <w:t>:</w:t>
      </w:r>
    </w:p>
    <w:p w:rsidR="000A206B" w:rsidRPr="00027D2D" w:rsidRDefault="00B45DD4" w:rsidP="009218B3">
      <w:pPr>
        <w:widowControl w:val="0"/>
        <w:tabs>
          <w:tab w:val="left" w:pos="567"/>
        </w:tabs>
        <w:ind w:firstLine="709"/>
        <w:rPr>
          <w:sz w:val="26"/>
          <w:szCs w:val="26"/>
        </w:rPr>
      </w:pPr>
      <w:r w:rsidRPr="00027D2D">
        <w:rPr>
          <w:sz w:val="26"/>
          <w:szCs w:val="26"/>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федерального значения);</w:t>
      </w:r>
    </w:p>
    <w:p w:rsidR="00A110A5" w:rsidRPr="00027D2D" w:rsidRDefault="00A110A5" w:rsidP="009218B3">
      <w:pPr>
        <w:widowControl w:val="0"/>
        <w:tabs>
          <w:tab w:val="left" w:pos="567"/>
        </w:tabs>
        <w:ind w:firstLine="709"/>
        <w:rPr>
          <w:sz w:val="26"/>
          <w:szCs w:val="26"/>
        </w:rPr>
      </w:pPr>
      <w:r w:rsidRPr="00027D2D">
        <w:rPr>
          <w:sz w:val="26"/>
          <w:szCs w:val="26"/>
        </w:rPr>
        <w:t xml:space="preserve">2) гидротехнических сооружений </w:t>
      </w:r>
      <w:r w:rsidR="00F14BD1" w:rsidRPr="00027D2D">
        <w:rPr>
          <w:sz w:val="26"/>
          <w:szCs w:val="26"/>
        </w:rPr>
        <w:t xml:space="preserve">третьего </w:t>
      </w:r>
      <w:r w:rsidRPr="00027D2D">
        <w:rPr>
          <w:sz w:val="26"/>
          <w:szCs w:val="26"/>
        </w:rPr>
        <w:t xml:space="preserve">и </w:t>
      </w:r>
      <w:r w:rsidR="00F14BD1" w:rsidRPr="00027D2D">
        <w:rPr>
          <w:sz w:val="26"/>
          <w:szCs w:val="26"/>
        </w:rPr>
        <w:t>четвер</w:t>
      </w:r>
      <w:r w:rsidRPr="00027D2D">
        <w:rPr>
          <w:sz w:val="26"/>
          <w:szCs w:val="26"/>
        </w:rPr>
        <w:t>того классов, устанавливаемых в соответствии с законодательством о безопасно</w:t>
      </w:r>
      <w:r w:rsidR="00F14BD1" w:rsidRPr="00027D2D">
        <w:rPr>
          <w:sz w:val="26"/>
          <w:szCs w:val="26"/>
        </w:rPr>
        <w:t>сти гидротехнических сооружений;</w:t>
      </w:r>
    </w:p>
    <w:p w:rsidR="009B55D4" w:rsidRPr="00027D2D" w:rsidRDefault="00F14BD1" w:rsidP="00421E42">
      <w:pPr>
        <w:autoSpaceDE w:val="0"/>
        <w:autoSpaceDN w:val="0"/>
        <w:adjustRightInd w:val="0"/>
        <w:ind w:firstLine="851"/>
        <w:rPr>
          <w:sz w:val="26"/>
          <w:szCs w:val="26"/>
        </w:rPr>
      </w:pPr>
      <w:r w:rsidRPr="00027D2D">
        <w:rPr>
          <w:sz w:val="26"/>
          <w:szCs w:val="26"/>
        </w:rPr>
        <w:t xml:space="preserve">3) </w:t>
      </w:r>
      <w:r w:rsidR="00B1782E" w:rsidRPr="00027D2D">
        <w:rPr>
          <w:sz w:val="26"/>
          <w:szCs w:val="26"/>
        </w:rPr>
        <w:t xml:space="preserve">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8" w:history="1">
        <w:r w:rsidR="00B1782E" w:rsidRPr="00027D2D">
          <w:rPr>
            <w:color w:val="0000FF"/>
            <w:sz w:val="26"/>
            <w:szCs w:val="26"/>
          </w:rPr>
          <w:t>статье 3.1</w:t>
        </w:r>
      </w:hyperlink>
      <w:r w:rsidR="00B1782E" w:rsidRPr="00027D2D">
        <w:rPr>
          <w:sz w:val="26"/>
          <w:szCs w:val="26"/>
        </w:rPr>
        <w:t xml:space="preserve"> Федерального закона от 14 марта 1995 года N 33-ФЗ "Об особо охран</w:t>
      </w:r>
      <w:r w:rsidR="002A4FA4" w:rsidRPr="00027D2D">
        <w:rPr>
          <w:sz w:val="26"/>
          <w:szCs w:val="26"/>
        </w:rPr>
        <w:t>яемых природных территориях");</w:t>
      </w:r>
    </w:p>
    <w:p w:rsidR="00855013" w:rsidRPr="00027D2D" w:rsidRDefault="009B55D4" w:rsidP="009B55D4">
      <w:pPr>
        <w:autoSpaceDE w:val="0"/>
        <w:autoSpaceDN w:val="0"/>
        <w:adjustRightInd w:val="0"/>
        <w:rPr>
          <w:sz w:val="26"/>
          <w:szCs w:val="26"/>
        </w:rPr>
      </w:pPr>
      <w:r w:rsidRPr="00027D2D">
        <w:rPr>
          <w:sz w:val="26"/>
          <w:szCs w:val="26"/>
        </w:rPr>
        <w:t xml:space="preserve">          </w:t>
      </w:r>
      <w:r w:rsidR="00855013" w:rsidRPr="00027D2D">
        <w:rPr>
          <w:sz w:val="26"/>
          <w:szCs w:val="26"/>
        </w:rPr>
        <w:t xml:space="preserve">4) в случае, если при проведении работ по сохранению объекта культурного наследия местного (муниципального) значения затрагиваются конструктивные и </w:t>
      </w:r>
      <w:ins w:id="0" w:author="Нургалиева Эльвира Гайсовна" w:date="2021-11-25T10:09:00Z">
        <w:r w:rsidR="007A704D" w:rsidRPr="00027D2D">
          <w:rPr>
            <w:sz w:val="26"/>
            <w:szCs w:val="26"/>
          </w:rPr>
          <w:t>др</w:t>
        </w:r>
      </w:ins>
      <w:r w:rsidR="00855013" w:rsidRPr="00027D2D">
        <w:rPr>
          <w:sz w:val="26"/>
          <w:szCs w:val="26"/>
        </w:rPr>
        <w:t>угие характеристики надежности и безопасности такого объекта;</w:t>
      </w:r>
    </w:p>
    <w:p w:rsidR="00E73D86" w:rsidRPr="00027D2D" w:rsidRDefault="009B55D4" w:rsidP="009218B3">
      <w:pPr>
        <w:widowControl w:val="0"/>
        <w:tabs>
          <w:tab w:val="left" w:pos="567"/>
        </w:tabs>
        <w:ind w:firstLine="567"/>
        <w:rPr>
          <w:sz w:val="26"/>
          <w:szCs w:val="26"/>
        </w:rPr>
      </w:pPr>
      <w:r w:rsidRPr="00027D2D">
        <w:rPr>
          <w:sz w:val="26"/>
          <w:szCs w:val="26"/>
        </w:rPr>
        <w:t xml:space="preserve">  </w:t>
      </w:r>
      <w:r w:rsidR="00855013" w:rsidRPr="00027D2D">
        <w:rPr>
          <w:sz w:val="26"/>
          <w:szCs w:val="26"/>
        </w:rPr>
        <w:t>5) объекта капитального строительства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r w:rsidR="008E0CD5" w:rsidRPr="00027D2D">
        <w:rPr>
          <w:rStyle w:val="a5"/>
          <w:sz w:val="26"/>
          <w:szCs w:val="26"/>
        </w:rPr>
        <w:footnoteReference w:id="1"/>
      </w:r>
      <w:r w:rsidR="00855013" w:rsidRPr="00027D2D">
        <w:rPr>
          <w:sz w:val="26"/>
          <w:szCs w:val="26"/>
        </w:rPr>
        <w:t>;</w:t>
      </w:r>
    </w:p>
    <w:p w:rsidR="00855013" w:rsidRPr="00027D2D" w:rsidRDefault="00A1034E" w:rsidP="009218B3">
      <w:pPr>
        <w:widowControl w:val="0"/>
        <w:tabs>
          <w:tab w:val="left" w:pos="567"/>
        </w:tabs>
        <w:ind w:firstLine="567"/>
        <w:rPr>
          <w:sz w:val="26"/>
          <w:szCs w:val="26"/>
        </w:rPr>
      </w:pPr>
      <w:r w:rsidRPr="00027D2D">
        <w:rPr>
          <w:sz w:val="26"/>
          <w:szCs w:val="26"/>
        </w:rPr>
        <w:t xml:space="preserve">1.1.2. Положения </w:t>
      </w:r>
      <w:r w:rsidR="00DE2746" w:rsidRPr="00027D2D">
        <w:rPr>
          <w:sz w:val="26"/>
          <w:szCs w:val="26"/>
        </w:rPr>
        <w:t xml:space="preserve">настоящего </w:t>
      </w:r>
      <w:r w:rsidRPr="00027D2D">
        <w:rPr>
          <w:sz w:val="26"/>
          <w:szCs w:val="26"/>
        </w:rPr>
        <w:t>Административного регламента не распространя</w:t>
      </w:r>
      <w:r w:rsidR="00DE2746" w:rsidRPr="00027D2D">
        <w:rPr>
          <w:sz w:val="26"/>
          <w:szCs w:val="26"/>
        </w:rPr>
        <w:t>ю</w:t>
      </w:r>
      <w:r w:rsidRPr="00027D2D">
        <w:rPr>
          <w:sz w:val="26"/>
          <w:szCs w:val="26"/>
        </w:rPr>
        <w:t>тся на</w:t>
      </w:r>
      <w:r w:rsidR="00855013" w:rsidRPr="00027D2D">
        <w:rPr>
          <w:sz w:val="26"/>
          <w:szCs w:val="26"/>
        </w:rPr>
        <w:t xml:space="preserve"> объект</w:t>
      </w:r>
      <w:r w:rsidRPr="00027D2D">
        <w:rPr>
          <w:sz w:val="26"/>
          <w:szCs w:val="26"/>
        </w:rPr>
        <w:t>ы</w:t>
      </w:r>
      <w:r w:rsidR="00855013" w:rsidRPr="00027D2D">
        <w:rPr>
          <w:sz w:val="26"/>
          <w:szCs w:val="26"/>
        </w:rPr>
        <w:t xml:space="preserve"> </w:t>
      </w:r>
      <w:r w:rsidR="00840129" w:rsidRPr="00027D2D">
        <w:rPr>
          <w:sz w:val="26"/>
          <w:szCs w:val="26"/>
        </w:rPr>
        <w:t xml:space="preserve">капитального строительства, </w:t>
      </w:r>
      <w:r w:rsidR="006D104C" w:rsidRPr="00027D2D">
        <w:rPr>
          <w:sz w:val="26"/>
          <w:szCs w:val="26"/>
        </w:rPr>
        <w:t xml:space="preserve">разрешение на строительство по которым </w:t>
      </w:r>
      <w:r w:rsidR="006D104C" w:rsidRPr="00027D2D">
        <w:rPr>
          <w:sz w:val="26"/>
          <w:szCs w:val="26"/>
        </w:rPr>
        <w:lastRenderedPageBreak/>
        <w:t>выдается федеральными органами исполнительной власти, орган</w:t>
      </w:r>
      <w:r w:rsidRPr="00027D2D">
        <w:rPr>
          <w:sz w:val="26"/>
          <w:szCs w:val="26"/>
        </w:rPr>
        <w:t>ами</w:t>
      </w:r>
      <w:r w:rsidR="006D104C" w:rsidRPr="00027D2D">
        <w:rPr>
          <w:sz w:val="26"/>
          <w:szCs w:val="26"/>
        </w:rPr>
        <w:t xml:space="preserve"> исполнительной власти </w:t>
      </w:r>
      <w:r w:rsidRPr="00027D2D">
        <w:rPr>
          <w:sz w:val="26"/>
          <w:szCs w:val="26"/>
        </w:rPr>
        <w:t>Республики Башкортостан</w:t>
      </w:r>
      <w:r w:rsidR="006D104C" w:rsidRPr="00027D2D">
        <w:rPr>
          <w:sz w:val="26"/>
          <w:szCs w:val="26"/>
        </w:rPr>
        <w:t>, Государственн</w:t>
      </w:r>
      <w:r w:rsidRPr="00027D2D">
        <w:rPr>
          <w:sz w:val="26"/>
          <w:szCs w:val="26"/>
        </w:rPr>
        <w:t>ой</w:t>
      </w:r>
      <w:r w:rsidR="006D104C" w:rsidRPr="00027D2D">
        <w:rPr>
          <w:sz w:val="26"/>
          <w:szCs w:val="26"/>
        </w:rPr>
        <w:t xml:space="preserve"> корпораци</w:t>
      </w:r>
      <w:r w:rsidRPr="00027D2D">
        <w:rPr>
          <w:sz w:val="26"/>
          <w:szCs w:val="26"/>
        </w:rPr>
        <w:t>ей</w:t>
      </w:r>
      <w:r w:rsidR="006D104C" w:rsidRPr="00027D2D">
        <w:rPr>
          <w:sz w:val="26"/>
          <w:szCs w:val="26"/>
        </w:rPr>
        <w:t xml:space="preserve"> по атомной энергии </w:t>
      </w:r>
      <w:r w:rsidRPr="00027D2D">
        <w:rPr>
          <w:sz w:val="26"/>
          <w:szCs w:val="26"/>
        </w:rPr>
        <w:t>«</w:t>
      </w:r>
      <w:r w:rsidR="006D104C" w:rsidRPr="00027D2D">
        <w:rPr>
          <w:sz w:val="26"/>
          <w:szCs w:val="26"/>
        </w:rPr>
        <w:t>Росатом</w:t>
      </w:r>
      <w:r w:rsidRPr="00027D2D">
        <w:rPr>
          <w:sz w:val="26"/>
          <w:szCs w:val="26"/>
        </w:rPr>
        <w:t>»</w:t>
      </w:r>
      <w:r w:rsidR="006D104C" w:rsidRPr="00027D2D">
        <w:rPr>
          <w:sz w:val="26"/>
          <w:szCs w:val="26"/>
        </w:rPr>
        <w:t>, Государственн</w:t>
      </w:r>
      <w:r w:rsidRPr="00027D2D">
        <w:rPr>
          <w:sz w:val="26"/>
          <w:szCs w:val="26"/>
        </w:rPr>
        <w:t>ой</w:t>
      </w:r>
      <w:r w:rsidR="006D104C" w:rsidRPr="00027D2D">
        <w:rPr>
          <w:sz w:val="26"/>
          <w:szCs w:val="26"/>
        </w:rPr>
        <w:t xml:space="preserve"> корпораци</w:t>
      </w:r>
      <w:r w:rsidRPr="00027D2D">
        <w:rPr>
          <w:sz w:val="26"/>
          <w:szCs w:val="26"/>
        </w:rPr>
        <w:t>ей</w:t>
      </w:r>
      <w:r w:rsidR="006D104C" w:rsidRPr="00027D2D">
        <w:rPr>
          <w:sz w:val="26"/>
          <w:szCs w:val="26"/>
        </w:rPr>
        <w:t xml:space="preserve"> по космической деятельности </w:t>
      </w:r>
      <w:r w:rsidRPr="00027D2D">
        <w:rPr>
          <w:sz w:val="26"/>
          <w:szCs w:val="26"/>
        </w:rPr>
        <w:t>«</w:t>
      </w:r>
      <w:r w:rsidR="006D104C" w:rsidRPr="00027D2D">
        <w:rPr>
          <w:sz w:val="26"/>
          <w:szCs w:val="26"/>
        </w:rPr>
        <w:t>Роскосмос</w:t>
      </w:r>
      <w:r w:rsidRPr="00027D2D">
        <w:rPr>
          <w:sz w:val="26"/>
          <w:szCs w:val="26"/>
        </w:rPr>
        <w:t>»</w:t>
      </w:r>
      <w:r w:rsidR="006D104C" w:rsidRPr="00027D2D">
        <w:rPr>
          <w:sz w:val="26"/>
          <w:szCs w:val="26"/>
        </w:rPr>
        <w:t xml:space="preserve"> </w:t>
      </w:r>
      <w:r w:rsidR="00840129" w:rsidRPr="00027D2D">
        <w:rPr>
          <w:sz w:val="26"/>
          <w:szCs w:val="26"/>
        </w:rPr>
        <w:t xml:space="preserve">в </w:t>
      </w:r>
      <w:r w:rsidRPr="00027D2D">
        <w:rPr>
          <w:sz w:val="26"/>
          <w:szCs w:val="26"/>
        </w:rPr>
        <w:t xml:space="preserve">соответствии с </w:t>
      </w:r>
      <w:r w:rsidR="00840129" w:rsidRPr="00027D2D">
        <w:rPr>
          <w:sz w:val="26"/>
          <w:szCs w:val="26"/>
        </w:rPr>
        <w:t>частя</w:t>
      </w:r>
      <w:r w:rsidRPr="00027D2D">
        <w:rPr>
          <w:sz w:val="26"/>
          <w:szCs w:val="26"/>
        </w:rPr>
        <w:t>ми</w:t>
      </w:r>
      <w:r w:rsidR="00840129" w:rsidRPr="00027D2D">
        <w:rPr>
          <w:sz w:val="26"/>
          <w:szCs w:val="26"/>
        </w:rPr>
        <w:t xml:space="preserve"> 5,</w:t>
      </w:r>
      <w:r w:rsidR="00840129" w:rsidRPr="00521C2F">
        <w:rPr>
          <w:sz w:val="28"/>
          <w:szCs w:val="28"/>
        </w:rPr>
        <w:t xml:space="preserve"> </w:t>
      </w:r>
      <w:r w:rsidR="00840129" w:rsidRPr="00027D2D">
        <w:rPr>
          <w:sz w:val="26"/>
          <w:szCs w:val="26"/>
        </w:rPr>
        <w:t xml:space="preserve">5.1 и 6 статьи 51 </w:t>
      </w:r>
      <w:r w:rsidR="006D104C" w:rsidRPr="00027D2D">
        <w:rPr>
          <w:sz w:val="26"/>
          <w:szCs w:val="26"/>
        </w:rPr>
        <w:t>Градостроительного кодекса Российской Федерации</w:t>
      </w:r>
      <w:r w:rsidR="004355E3" w:rsidRPr="00027D2D">
        <w:rPr>
          <w:sz w:val="26"/>
          <w:szCs w:val="26"/>
        </w:rPr>
        <w:t xml:space="preserve"> (далее – ГрК РФ)</w:t>
      </w:r>
      <w:r w:rsidR="003E5F7E" w:rsidRPr="00027D2D">
        <w:rPr>
          <w:sz w:val="26"/>
          <w:szCs w:val="26"/>
        </w:rPr>
        <w:t>, в том числе</w:t>
      </w:r>
      <w:r w:rsidR="006D104C" w:rsidRPr="00027D2D">
        <w:rPr>
          <w:sz w:val="26"/>
          <w:szCs w:val="26"/>
        </w:rPr>
        <w:t xml:space="preserve"> </w:t>
      </w:r>
      <w:r w:rsidR="003E5F7E" w:rsidRPr="00027D2D">
        <w:rPr>
          <w:sz w:val="26"/>
          <w:szCs w:val="26"/>
        </w:rPr>
        <w:t>в случае осуществления строительства,</w:t>
      </w:r>
      <w:r w:rsidR="003E5F7E" w:rsidRPr="00521C2F">
        <w:rPr>
          <w:sz w:val="28"/>
          <w:szCs w:val="28"/>
        </w:rPr>
        <w:t xml:space="preserve"> </w:t>
      </w:r>
      <w:r w:rsidR="003E5F7E" w:rsidRPr="00027D2D">
        <w:rPr>
          <w:sz w:val="26"/>
          <w:szCs w:val="26"/>
        </w:rPr>
        <w:t>реконструкции:</w:t>
      </w:r>
    </w:p>
    <w:p w:rsidR="003E5F7E" w:rsidRPr="00027D2D" w:rsidRDefault="003E5F7E" w:rsidP="009218B3">
      <w:pPr>
        <w:widowControl w:val="0"/>
        <w:tabs>
          <w:tab w:val="left" w:pos="567"/>
        </w:tabs>
        <w:ind w:firstLine="567"/>
        <w:rPr>
          <w:sz w:val="26"/>
          <w:szCs w:val="26"/>
        </w:rPr>
      </w:pPr>
      <w:r w:rsidRPr="00027D2D">
        <w:rPr>
          <w:sz w:val="26"/>
          <w:szCs w:val="26"/>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3E5F7E" w:rsidRPr="00027D2D" w:rsidRDefault="003E5F7E" w:rsidP="009218B3">
      <w:pPr>
        <w:widowControl w:val="0"/>
        <w:tabs>
          <w:tab w:val="left" w:pos="567"/>
        </w:tabs>
        <w:ind w:firstLine="567"/>
        <w:rPr>
          <w:sz w:val="26"/>
          <w:szCs w:val="26"/>
        </w:rPr>
      </w:pPr>
      <w:r w:rsidRPr="00027D2D">
        <w:rPr>
          <w:sz w:val="26"/>
          <w:szCs w:val="26"/>
        </w:rPr>
        <w:t>2) объекта использования атомной энергии;</w:t>
      </w:r>
    </w:p>
    <w:p w:rsidR="003E5F7E" w:rsidRPr="00027D2D" w:rsidRDefault="003E5F7E" w:rsidP="009218B3">
      <w:pPr>
        <w:widowControl w:val="0"/>
        <w:tabs>
          <w:tab w:val="left" w:pos="567"/>
        </w:tabs>
        <w:ind w:firstLine="567"/>
        <w:rPr>
          <w:sz w:val="26"/>
          <w:szCs w:val="26"/>
        </w:rPr>
      </w:pPr>
      <w:r w:rsidRPr="00027D2D">
        <w:rPr>
          <w:sz w:val="26"/>
          <w:szCs w:val="26"/>
        </w:rPr>
        <w:t>3) объекта космической инфраструктуры;</w:t>
      </w:r>
    </w:p>
    <w:p w:rsidR="00EA315E" w:rsidRPr="00027D2D" w:rsidRDefault="003E5F7E" w:rsidP="009218B3">
      <w:pPr>
        <w:widowControl w:val="0"/>
        <w:tabs>
          <w:tab w:val="left" w:pos="567"/>
        </w:tabs>
        <w:ind w:firstLine="567"/>
        <w:rPr>
          <w:sz w:val="26"/>
          <w:szCs w:val="26"/>
        </w:rPr>
      </w:pPr>
      <w:r w:rsidRPr="00027D2D">
        <w:rPr>
          <w:sz w:val="26"/>
          <w:szCs w:val="26"/>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p>
    <w:p w:rsidR="00B140D3" w:rsidRPr="00027D2D" w:rsidRDefault="003E5F7E" w:rsidP="009218B3">
      <w:pPr>
        <w:widowControl w:val="0"/>
        <w:tabs>
          <w:tab w:val="left" w:pos="567"/>
        </w:tabs>
        <w:ind w:firstLine="567"/>
        <w:rPr>
          <w:sz w:val="26"/>
          <w:szCs w:val="26"/>
        </w:rPr>
      </w:pPr>
      <w:r w:rsidRPr="00027D2D">
        <w:rPr>
          <w:sz w:val="26"/>
          <w:szCs w:val="26"/>
        </w:rPr>
        <w:t xml:space="preserve">5) </w:t>
      </w:r>
      <w:r w:rsidR="000D4757" w:rsidRPr="00027D2D">
        <w:rPr>
          <w:sz w:val="26"/>
          <w:szCs w:val="26"/>
        </w:rPr>
        <w:t xml:space="preserve">объекта капитального строительства, строительство, реконструкцию которого планируется осуществлять в границах особо охраняемой природной территории </w:t>
      </w:r>
      <w:r w:rsidR="00EA315E" w:rsidRPr="00027D2D">
        <w:rPr>
          <w:sz w:val="26"/>
          <w:szCs w:val="26"/>
        </w:rPr>
        <w:t xml:space="preserve">( </w:t>
      </w:r>
      <w:r w:rsidR="000D4757" w:rsidRPr="00027D2D">
        <w:rPr>
          <w:sz w:val="26"/>
          <w:szCs w:val="26"/>
        </w:rPr>
        <w:t xml:space="preserve">(за исключением населенных пунктов, указанных в </w:t>
      </w:r>
      <w:hyperlink r:id="rId9" w:history="1">
        <w:r w:rsidR="000D4757" w:rsidRPr="00027D2D">
          <w:rPr>
            <w:color w:val="0000FF"/>
            <w:sz w:val="26"/>
            <w:szCs w:val="26"/>
          </w:rPr>
          <w:t>статье 3.1</w:t>
        </w:r>
      </w:hyperlink>
      <w:r w:rsidR="000D4757" w:rsidRPr="00027D2D">
        <w:rPr>
          <w:sz w:val="26"/>
          <w:szCs w:val="26"/>
        </w:rPr>
        <w:t xml:space="preserve"> Федерального закона от 14 марта 1995 года N 33-ФЗ "Об особо охраняемых природных территориях"),</w:t>
      </w:r>
      <w:r w:rsidR="00EA315E" w:rsidRPr="00027D2D">
        <w:rPr>
          <w:sz w:val="26"/>
          <w:szCs w:val="26"/>
        </w:rPr>
        <w:t xml:space="preserve"> федерального и регионального значений;</w:t>
      </w:r>
      <w:r w:rsidR="000D4757" w:rsidRPr="00027D2D">
        <w:rPr>
          <w:sz w:val="26"/>
          <w:szCs w:val="26"/>
        </w:rPr>
        <w:t xml:space="preserve"> </w:t>
      </w:r>
    </w:p>
    <w:p w:rsidR="003E5F7E" w:rsidRPr="00027D2D" w:rsidRDefault="003E5F7E" w:rsidP="009218B3">
      <w:pPr>
        <w:widowControl w:val="0"/>
        <w:tabs>
          <w:tab w:val="left" w:pos="567"/>
        </w:tabs>
        <w:ind w:firstLine="567"/>
        <w:rPr>
          <w:sz w:val="26"/>
          <w:szCs w:val="26"/>
        </w:rPr>
      </w:pPr>
      <w:r w:rsidRPr="00027D2D">
        <w:rPr>
          <w:sz w:val="26"/>
          <w:szCs w:val="26"/>
        </w:rPr>
        <w:t>6) в случае, если при проведении работ по сохранению объекта культурного наследия федерального и регионального значений затрагиваются конструктивные и другие характеристики надежности и безопасности такого объекта;</w:t>
      </w:r>
    </w:p>
    <w:p w:rsidR="003E5F7E" w:rsidRPr="00027D2D" w:rsidRDefault="003E5F7E" w:rsidP="009218B3">
      <w:pPr>
        <w:widowControl w:val="0"/>
        <w:tabs>
          <w:tab w:val="left" w:pos="567"/>
        </w:tabs>
        <w:ind w:firstLine="567"/>
        <w:rPr>
          <w:sz w:val="26"/>
          <w:szCs w:val="26"/>
        </w:rPr>
      </w:pPr>
      <w:r w:rsidRPr="00027D2D">
        <w:rPr>
          <w:sz w:val="26"/>
          <w:szCs w:val="26"/>
        </w:rPr>
        <w:t>7) объекта капитального строительства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670C1" w:rsidRPr="00027D2D" w:rsidRDefault="003E5F7E" w:rsidP="009218B3">
      <w:pPr>
        <w:widowControl w:val="0"/>
        <w:tabs>
          <w:tab w:val="left" w:pos="567"/>
        </w:tabs>
        <w:ind w:firstLine="567"/>
        <w:rPr>
          <w:sz w:val="26"/>
          <w:szCs w:val="26"/>
        </w:rPr>
      </w:pPr>
      <w:r w:rsidRPr="00027D2D">
        <w:rPr>
          <w:sz w:val="26"/>
          <w:szCs w:val="26"/>
        </w:rPr>
        <w:t>8) объекта капитального строительства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w:t>
      </w:r>
      <w:r w:rsidR="00B471D7" w:rsidRPr="00027D2D">
        <w:rPr>
          <w:sz w:val="26"/>
          <w:szCs w:val="26"/>
        </w:rPr>
        <w:t>ных районов, городских округов)</w:t>
      </w:r>
      <w:r w:rsidR="00D670C1" w:rsidRPr="00027D2D">
        <w:rPr>
          <w:sz w:val="26"/>
          <w:szCs w:val="26"/>
        </w:rPr>
        <w:t>;</w:t>
      </w:r>
    </w:p>
    <w:p w:rsidR="003E5F7E" w:rsidRPr="00027D2D" w:rsidRDefault="00D670C1" w:rsidP="009218B3">
      <w:pPr>
        <w:widowControl w:val="0"/>
        <w:tabs>
          <w:tab w:val="left" w:pos="567"/>
        </w:tabs>
        <w:ind w:firstLine="567"/>
        <w:rPr>
          <w:sz w:val="26"/>
          <w:szCs w:val="26"/>
        </w:rPr>
      </w:pPr>
      <w:r w:rsidRPr="00027D2D">
        <w:rPr>
          <w:sz w:val="26"/>
          <w:szCs w:val="26"/>
        </w:rPr>
        <w:t>9) объектов инфраструктуры территории опережающего социально-экономического развития согласно пункту 1 статьи 7 Федерального закона от 29</w:t>
      </w:r>
      <w:r w:rsidRPr="00521C2F">
        <w:rPr>
          <w:sz w:val="28"/>
          <w:szCs w:val="28"/>
        </w:rPr>
        <w:t xml:space="preserve"> декабря 2014 года № </w:t>
      </w:r>
      <w:r w:rsidRPr="00027D2D">
        <w:rPr>
          <w:sz w:val="26"/>
          <w:szCs w:val="26"/>
        </w:rPr>
        <w:t>473-ФЗ «О территориях опережающего социально-экономического развития в Российской Федерации».</w:t>
      </w:r>
    </w:p>
    <w:p w:rsidR="00797D98" w:rsidRPr="00027D2D" w:rsidRDefault="00A1034E" w:rsidP="009218B3">
      <w:pPr>
        <w:widowControl w:val="0"/>
        <w:tabs>
          <w:tab w:val="left" w:pos="567"/>
        </w:tabs>
        <w:ind w:firstLine="567"/>
        <w:rPr>
          <w:sz w:val="26"/>
          <w:szCs w:val="26"/>
        </w:rPr>
      </w:pPr>
      <w:r w:rsidRPr="00027D2D">
        <w:rPr>
          <w:sz w:val="26"/>
          <w:szCs w:val="26"/>
        </w:rPr>
        <w:lastRenderedPageBreak/>
        <w:t xml:space="preserve">1.1.3. </w:t>
      </w:r>
      <w:r w:rsidR="00B471D7" w:rsidRPr="00027D2D">
        <w:rPr>
          <w:sz w:val="26"/>
          <w:szCs w:val="26"/>
        </w:rPr>
        <w:t xml:space="preserve">Согласно части 17 статьи 51 </w:t>
      </w:r>
      <w:r w:rsidR="004355E3" w:rsidRPr="00027D2D">
        <w:rPr>
          <w:sz w:val="26"/>
          <w:szCs w:val="26"/>
        </w:rPr>
        <w:t>ГрК РФ</w:t>
      </w:r>
      <w:r w:rsidR="00B471D7" w:rsidRPr="00027D2D">
        <w:rPr>
          <w:sz w:val="26"/>
          <w:szCs w:val="26"/>
        </w:rPr>
        <w:t xml:space="preserve"> в</w:t>
      </w:r>
      <w:r w:rsidR="00797D98" w:rsidRPr="00027D2D">
        <w:rPr>
          <w:sz w:val="26"/>
          <w:szCs w:val="26"/>
        </w:rPr>
        <w:t>ыдача разрешения на строительство не требуется в случа</w:t>
      </w:r>
      <w:r w:rsidRPr="00027D2D">
        <w:rPr>
          <w:sz w:val="26"/>
          <w:szCs w:val="26"/>
        </w:rPr>
        <w:t>ях</w:t>
      </w:r>
      <w:r w:rsidR="00797D98" w:rsidRPr="00027D2D">
        <w:rPr>
          <w:sz w:val="26"/>
          <w:szCs w:val="26"/>
        </w:rPr>
        <w:t>:</w:t>
      </w:r>
    </w:p>
    <w:p w:rsidR="00797D98" w:rsidRPr="00027D2D" w:rsidRDefault="00797D98" w:rsidP="009218B3">
      <w:pPr>
        <w:widowControl w:val="0"/>
        <w:tabs>
          <w:tab w:val="left" w:pos="567"/>
        </w:tabs>
        <w:rPr>
          <w:sz w:val="26"/>
          <w:szCs w:val="26"/>
        </w:rPr>
      </w:pPr>
      <w:r w:rsidRPr="00027D2D">
        <w:rPr>
          <w:sz w:val="26"/>
          <w:szCs w:val="26"/>
        </w:rPr>
        <w:tab/>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00A43EEF" w:rsidRPr="00027D2D">
        <w:rPr>
          <w:sz w:val="26"/>
          <w:szCs w:val="26"/>
        </w:rPr>
        <w:t>, определенных в соответствии с законодательством в сфере садоводства и огородничества</w:t>
      </w:r>
      <w:r w:rsidRPr="00027D2D">
        <w:rPr>
          <w:sz w:val="26"/>
          <w:szCs w:val="26"/>
        </w:rPr>
        <w:t>;</w:t>
      </w:r>
    </w:p>
    <w:p w:rsidR="00797D98" w:rsidRPr="00027D2D" w:rsidRDefault="00797D98" w:rsidP="000A206B">
      <w:pPr>
        <w:autoSpaceDE w:val="0"/>
        <w:autoSpaceDN w:val="0"/>
        <w:adjustRightInd w:val="0"/>
        <w:rPr>
          <w:sz w:val="26"/>
          <w:szCs w:val="26"/>
        </w:rPr>
      </w:pPr>
      <w:r w:rsidRPr="00027D2D">
        <w:rPr>
          <w:sz w:val="26"/>
          <w:szCs w:val="26"/>
        </w:rPr>
        <w:tab/>
      </w:r>
      <w:r w:rsidR="00A1034E" w:rsidRPr="00027D2D">
        <w:rPr>
          <w:sz w:val="26"/>
          <w:szCs w:val="26"/>
        </w:rPr>
        <w:t>2</w:t>
      </w:r>
      <w:r w:rsidRPr="00027D2D">
        <w:rPr>
          <w:sz w:val="26"/>
          <w:szCs w:val="26"/>
        </w:rPr>
        <w:t xml:space="preserve">) </w:t>
      </w:r>
      <w:r w:rsidR="000A206B" w:rsidRPr="00027D2D">
        <w:rPr>
          <w:sz w:val="26"/>
          <w:szCs w:val="26"/>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history="1">
        <w:r w:rsidR="000A206B" w:rsidRPr="00027D2D">
          <w:rPr>
            <w:color w:val="0000FF"/>
            <w:sz w:val="26"/>
            <w:szCs w:val="26"/>
          </w:rPr>
          <w:t>законом</w:t>
        </w:r>
      </w:hyperlink>
      <w:r w:rsidR="000A206B" w:rsidRPr="00027D2D">
        <w:rPr>
          <w:sz w:val="26"/>
          <w:szCs w:val="26"/>
        </w:rPr>
        <w:t xml:space="preserve"> от 30 декабря 2004 года </w:t>
      </w:r>
      <w:r w:rsidR="00CD1265" w:rsidRPr="00027D2D">
        <w:rPr>
          <w:sz w:val="26"/>
          <w:szCs w:val="26"/>
        </w:rPr>
        <w:t>N</w:t>
      </w:r>
      <w:r w:rsidR="000A206B" w:rsidRPr="00027D2D">
        <w:rPr>
          <w:sz w:val="26"/>
          <w:szCs w:val="26"/>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27D2D">
        <w:rPr>
          <w:sz w:val="26"/>
          <w:szCs w:val="26"/>
        </w:rPr>
        <w:t>;</w:t>
      </w:r>
    </w:p>
    <w:p w:rsidR="00797D98" w:rsidRPr="00027D2D" w:rsidRDefault="00A1034E" w:rsidP="009218B3">
      <w:pPr>
        <w:autoSpaceDE w:val="0"/>
        <w:autoSpaceDN w:val="0"/>
        <w:adjustRightInd w:val="0"/>
        <w:ind w:firstLine="539"/>
        <w:rPr>
          <w:sz w:val="26"/>
          <w:szCs w:val="26"/>
        </w:rPr>
      </w:pPr>
      <w:r w:rsidRPr="00027D2D">
        <w:rPr>
          <w:sz w:val="26"/>
          <w:szCs w:val="26"/>
        </w:rPr>
        <w:t>3</w:t>
      </w:r>
      <w:r w:rsidR="00797D98" w:rsidRPr="00027D2D">
        <w:rPr>
          <w:sz w:val="26"/>
          <w:szCs w:val="26"/>
        </w:rPr>
        <w:t>) строительства, реконструкции объектов, не являющихся объектами капитального строительства;</w:t>
      </w:r>
    </w:p>
    <w:p w:rsidR="00797D98" w:rsidRPr="00027D2D" w:rsidRDefault="00A1034E" w:rsidP="009218B3">
      <w:pPr>
        <w:autoSpaceDE w:val="0"/>
        <w:autoSpaceDN w:val="0"/>
        <w:adjustRightInd w:val="0"/>
        <w:ind w:firstLine="540"/>
        <w:rPr>
          <w:sz w:val="26"/>
          <w:szCs w:val="26"/>
        </w:rPr>
      </w:pPr>
      <w:r w:rsidRPr="00027D2D">
        <w:rPr>
          <w:sz w:val="26"/>
          <w:szCs w:val="26"/>
        </w:rPr>
        <w:t>4</w:t>
      </w:r>
      <w:r w:rsidR="00797D98" w:rsidRPr="00027D2D">
        <w:rPr>
          <w:sz w:val="26"/>
          <w:szCs w:val="26"/>
        </w:rPr>
        <w:t>) строительства на земельном участке строений и сооружений вспомогательного использования;</w:t>
      </w:r>
    </w:p>
    <w:p w:rsidR="00CD1265" w:rsidRPr="00027D2D" w:rsidRDefault="00A1034E" w:rsidP="00CD1265">
      <w:pPr>
        <w:autoSpaceDE w:val="0"/>
        <w:autoSpaceDN w:val="0"/>
        <w:adjustRightInd w:val="0"/>
        <w:ind w:firstLine="540"/>
        <w:rPr>
          <w:sz w:val="26"/>
          <w:szCs w:val="26"/>
        </w:rPr>
      </w:pPr>
      <w:r w:rsidRPr="00027D2D">
        <w:rPr>
          <w:sz w:val="26"/>
          <w:szCs w:val="26"/>
        </w:rPr>
        <w:t>5</w:t>
      </w:r>
      <w:r w:rsidR="00797D98" w:rsidRPr="00027D2D">
        <w:rPr>
          <w:sz w:val="26"/>
          <w:szCs w:val="26"/>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97D98" w:rsidRPr="00027D2D" w:rsidRDefault="00A1034E" w:rsidP="00CD1265">
      <w:pPr>
        <w:autoSpaceDE w:val="0"/>
        <w:autoSpaceDN w:val="0"/>
        <w:adjustRightInd w:val="0"/>
        <w:ind w:firstLine="540"/>
        <w:rPr>
          <w:sz w:val="26"/>
          <w:szCs w:val="26"/>
        </w:rPr>
      </w:pPr>
      <w:r w:rsidRPr="00027D2D">
        <w:rPr>
          <w:sz w:val="26"/>
          <w:szCs w:val="26"/>
        </w:rPr>
        <w:t>6</w:t>
      </w:r>
      <w:r w:rsidR="00797D98" w:rsidRPr="00027D2D">
        <w:rPr>
          <w:sz w:val="26"/>
          <w:szCs w:val="26"/>
        </w:rPr>
        <w:t xml:space="preserve">) </w:t>
      </w:r>
      <w:r w:rsidR="00CD1265" w:rsidRPr="00027D2D">
        <w:rPr>
          <w:sz w:val="26"/>
          <w:szCs w:val="26"/>
        </w:rPr>
        <w:t xml:space="preserve">капитального ремонта объектов капитального строительства, в том числе в случае, указанном в </w:t>
      </w:r>
      <w:hyperlink r:id="rId11" w:history="1">
        <w:r w:rsidR="00CD1265" w:rsidRPr="00027D2D">
          <w:rPr>
            <w:color w:val="0000FF"/>
            <w:sz w:val="26"/>
            <w:szCs w:val="26"/>
          </w:rPr>
          <w:t>части 11 статьи 52</w:t>
        </w:r>
      </w:hyperlink>
      <w:r w:rsidR="00CD1265" w:rsidRPr="00027D2D">
        <w:rPr>
          <w:sz w:val="26"/>
          <w:szCs w:val="26"/>
        </w:rPr>
        <w:t xml:space="preserve"> </w:t>
      </w:r>
      <w:r w:rsidR="00C53313" w:rsidRPr="00027D2D">
        <w:rPr>
          <w:sz w:val="26"/>
          <w:szCs w:val="26"/>
        </w:rPr>
        <w:t>ГрК РФ</w:t>
      </w:r>
      <w:r w:rsidR="00797D98" w:rsidRPr="00027D2D">
        <w:rPr>
          <w:sz w:val="26"/>
          <w:szCs w:val="26"/>
        </w:rPr>
        <w:t>;</w:t>
      </w:r>
    </w:p>
    <w:p w:rsidR="00797D98" w:rsidRPr="00027D2D" w:rsidRDefault="00A1034E" w:rsidP="009218B3">
      <w:pPr>
        <w:autoSpaceDE w:val="0"/>
        <w:autoSpaceDN w:val="0"/>
        <w:adjustRightInd w:val="0"/>
        <w:ind w:firstLine="540"/>
        <w:rPr>
          <w:sz w:val="26"/>
          <w:szCs w:val="26"/>
        </w:rPr>
      </w:pPr>
      <w:r w:rsidRPr="00027D2D">
        <w:rPr>
          <w:sz w:val="26"/>
          <w:szCs w:val="26"/>
        </w:rPr>
        <w:t>7</w:t>
      </w:r>
      <w:r w:rsidR="00797D98" w:rsidRPr="00027D2D">
        <w:rPr>
          <w:sz w:val="26"/>
          <w:szCs w:val="26"/>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12" w:history="1">
        <w:r w:rsidR="00797D98" w:rsidRPr="00027D2D">
          <w:rPr>
            <w:sz w:val="26"/>
            <w:szCs w:val="26"/>
          </w:rPr>
          <w:t>законодательством</w:t>
        </w:r>
      </w:hyperlink>
      <w:r w:rsidR="00797D98" w:rsidRPr="00027D2D">
        <w:rPr>
          <w:sz w:val="26"/>
          <w:szCs w:val="26"/>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53313" w:rsidRPr="00027D2D" w:rsidRDefault="00A1034E" w:rsidP="00C53313">
      <w:pPr>
        <w:autoSpaceDE w:val="0"/>
        <w:autoSpaceDN w:val="0"/>
        <w:adjustRightInd w:val="0"/>
        <w:ind w:firstLine="540"/>
        <w:rPr>
          <w:sz w:val="26"/>
          <w:szCs w:val="26"/>
        </w:rPr>
      </w:pPr>
      <w:r w:rsidRPr="00027D2D">
        <w:rPr>
          <w:sz w:val="26"/>
          <w:szCs w:val="26"/>
        </w:rPr>
        <w:t>8</w:t>
      </w:r>
      <w:r w:rsidR="00797D98" w:rsidRPr="00027D2D">
        <w:rPr>
          <w:sz w:val="26"/>
          <w:szCs w:val="26"/>
        </w:rPr>
        <w:t>) строительства, реконструкции посольств, консульств и представительств Российской Федерации за рубежом;</w:t>
      </w:r>
    </w:p>
    <w:p w:rsidR="001127AA" w:rsidRPr="00027D2D" w:rsidRDefault="00A1034E" w:rsidP="00C53313">
      <w:pPr>
        <w:autoSpaceDE w:val="0"/>
        <w:autoSpaceDN w:val="0"/>
        <w:adjustRightInd w:val="0"/>
        <w:ind w:firstLine="540"/>
        <w:rPr>
          <w:sz w:val="26"/>
          <w:szCs w:val="26"/>
        </w:rPr>
      </w:pPr>
      <w:r w:rsidRPr="00027D2D">
        <w:rPr>
          <w:sz w:val="26"/>
          <w:szCs w:val="26"/>
        </w:rPr>
        <w:t>9</w:t>
      </w:r>
      <w:r w:rsidR="00797D98" w:rsidRPr="00027D2D">
        <w:rPr>
          <w:sz w:val="26"/>
          <w:szCs w:val="26"/>
        </w:rPr>
        <w:t xml:space="preserve">) </w:t>
      </w:r>
      <w:r w:rsidR="00C53313" w:rsidRPr="00027D2D">
        <w:rPr>
          <w:sz w:val="26"/>
          <w:szCs w:val="26"/>
        </w:rPr>
        <w:t>строительства, реконструкции объектов, предназначенных для транспортировки природного газа под давлением до 1,2 мегапаскаля включительно</w:t>
      </w:r>
      <w:r w:rsidR="00797D98" w:rsidRPr="00027D2D">
        <w:rPr>
          <w:sz w:val="26"/>
          <w:szCs w:val="26"/>
        </w:rPr>
        <w:t>;</w:t>
      </w:r>
    </w:p>
    <w:p w:rsidR="00C53313" w:rsidRPr="00027D2D" w:rsidRDefault="001127AA" w:rsidP="009218B3">
      <w:pPr>
        <w:autoSpaceDE w:val="0"/>
        <w:autoSpaceDN w:val="0"/>
        <w:adjustRightInd w:val="0"/>
        <w:ind w:firstLine="540"/>
        <w:rPr>
          <w:sz w:val="26"/>
          <w:szCs w:val="26"/>
        </w:rPr>
      </w:pPr>
      <w:r w:rsidRPr="00027D2D">
        <w:rPr>
          <w:sz w:val="26"/>
          <w:szCs w:val="26"/>
        </w:rPr>
        <w:t>10) размещения антенных опор (мачт и башен) высотой до 50 метров, предназначенных для размещения средств связи;</w:t>
      </w:r>
    </w:p>
    <w:p w:rsidR="0021495F" w:rsidRPr="00027D2D" w:rsidRDefault="001127AA" w:rsidP="009218B3">
      <w:pPr>
        <w:autoSpaceDE w:val="0"/>
        <w:autoSpaceDN w:val="0"/>
        <w:adjustRightInd w:val="0"/>
        <w:ind w:firstLine="540"/>
        <w:rPr>
          <w:sz w:val="26"/>
          <w:szCs w:val="26"/>
        </w:rPr>
      </w:pPr>
      <w:r w:rsidRPr="00027D2D">
        <w:rPr>
          <w:sz w:val="26"/>
          <w:szCs w:val="26"/>
        </w:rPr>
        <w:t xml:space="preserve">11) </w:t>
      </w:r>
      <w:r w:rsidR="0021495F" w:rsidRPr="00027D2D">
        <w:rPr>
          <w:sz w:val="26"/>
          <w:szCs w:val="26"/>
        </w:rPr>
        <w:t xml:space="preserve">иных случаях, если в соответствии с ГрК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 </w:t>
      </w:r>
    </w:p>
    <w:p w:rsidR="00797D98" w:rsidRPr="00027D2D" w:rsidRDefault="004B4DDC" w:rsidP="009218B3">
      <w:pPr>
        <w:autoSpaceDE w:val="0"/>
        <w:autoSpaceDN w:val="0"/>
        <w:adjustRightInd w:val="0"/>
        <w:ind w:firstLine="540"/>
        <w:rPr>
          <w:sz w:val="26"/>
          <w:szCs w:val="26"/>
        </w:rPr>
      </w:pPr>
      <w:r w:rsidRPr="00027D2D">
        <w:rPr>
          <w:sz w:val="26"/>
          <w:szCs w:val="26"/>
        </w:rPr>
        <w:t>1.1.</w:t>
      </w:r>
      <w:r w:rsidR="008D5568" w:rsidRPr="00027D2D">
        <w:rPr>
          <w:sz w:val="26"/>
          <w:szCs w:val="26"/>
        </w:rPr>
        <w:t>3</w:t>
      </w:r>
      <w:r w:rsidRPr="00027D2D">
        <w:rPr>
          <w:sz w:val="26"/>
          <w:szCs w:val="26"/>
        </w:rPr>
        <w:t>.</w:t>
      </w:r>
      <w:r w:rsidR="008D5568" w:rsidRPr="00027D2D">
        <w:rPr>
          <w:sz w:val="26"/>
          <w:szCs w:val="26"/>
        </w:rPr>
        <w:t>1.</w:t>
      </w:r>
      <w:r w:rsidRPr="00027D2D">
        <w:rPr>
          <w:sz w:val="26"/>
          <w:szCs w:val="26"/>
        </w:rPr>
        <w:t xml:space="preserve"> Выдача разрешения на строительство не требуется также случаях, установленных </w:t>
      </w:r>
      <w:r w:rsidR="00CF11DF" w:rsidRPr="00027D2D">
        <w:rPr>
          <w:sz w:val="26"/>
          <w:szCs w:val="26"/>
        </w:rPr>
        <w:t>статьей 21 Закона Республики Башкортостан от 11 июля 2006 года № 341-з «О регулировании градостроительной деятельности в Республике Башкортостан»</w:t>
      </w:r>
      <w:r w:rsidRPr="00027D2D">
        <w:rPr>
          <w:sz w:val="26"/>
          <w:szCs w:val="26"/>
        </w:rPr>
        <w:t xml:space="preserve">, </w:t>
      </w:r>
      <w:r w:rsidR="00CF11DF" w:rsidRPr="00027D2D">
        <w:rPr>
          <w:sz w:val="26"/>
          <w:szCs w:val="26"/>
        </w:rPr>
        <w:t>в том числе</w:t>
      </w:r>
      <w:r w:rsidRPr="00027D2D">
        <w:rPr>
          <w:sz w:val="26"/>
          <w:szCs w:val="26"/>
        </w:rPr>
        <w:t xml:space="preserve"> при</w:t>
      </w:r>
      <w:r w:rsidR="00CF11DF" w:rsidRPr="00027D2D">
        <w:rPr>
          <w:sz w:val="26"/>
          <w:szCs w:val="26"/>
        </w:rPr>
        <w:t>:</w:t>
      </w:r>
    </w:p>
    <w:p w:rsidR="00CF11DF" w:rsidRPr="00027D2D" w:rsidRDefault="00CF11DF" w:rsidP="009218B3">
      <w:pPr>
        <w:autoSpaceDE w:val="0"/>
        <w:autoSpaceDN w:val="0"/>
        <w:adjustRightInd w:val="0"/>
        <w:ind w:firstLine="540"/>
        <w:rPr>
          <w:sz w:val="26"/>
          <w:szCs w:val="26"/>
        </w:rPr>
      </w:pPr>
      <w:r w:rsidRPr="00027D2D">
        <w:rPr>
          <w:sz w:val="26"/>
          <w:szCs w:val="26"/>
        </w:rPr>
        <w:t>1) строительстве уличных распределительных сетей инженерно-технического обеспечения в зонах застройки индивидуальными жилыми домами;</w:t>
      </w:r>
    </w:p>
    <w:p w:rsidR="00CF11DF" w:rsidRPr="00027D2D" w:rsidRDefault="00CF11DF" w:rsidP="009218B3">
      <w:pPr>
        <w:autoSpaceDE w:val="0"/>
        <w:autoSpaceDN w:val="0"/>
        <w:adjustRightInd w:val="0"/>
        <w:ind w:firstLine="540"/>
        <w:rPr>
          <w:sz w:val="26"/>
          <w:szCs w:val="26"/>
        </w:rPr>
      </w:pPr>
      <w:r w:rsidRPr="00027D2D">
        <w:rPr>
          <w:sz w:val="26"/>
          <w:szCs w:val="26"/>
        </w:rPr>
        <w:t>2)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CF11DF" w:rsidRPr="00027D2D" w:rsidRDefault="00CF11DF" w:rsidP="009218B3">
      <w:pPr>
        <w:autoSpaceDE w:val="0"/>
        <w:autoSpaceDN w:val="0"/>
        <w:adjustRightInd w:val="0"/>
        <w:ind w:firstLine="540"/>
        <w:rPr>
          <w:sz w:val="26"/>
          <w:szCs w:val="26"/>
        </w:rPr>
      </w:pPr>
      <w:r w:rsidRPr="00027D2D">
        <w:rPr>
          <w:sz w:val="26"/>
          <w:szCs w:val="26"/>
        </w:rPr>
        <w:t>3) строительстве и (или) реконструкции линейно-кабельных сооружений связи и кабельных линий электросвязи;</w:t>
      </w:r>
    </w:p>
    <w:p w:rsidR="00CF11DF" w:rsidRPr="00027D2D" w:rsidRDefault="00CF11DF" w:rsidP="00421E42">
      <w:pPr>
        <w:autoSpaceDE w:val="0"/>
        <w:autoSpaceDN w:val="0"/>
        <w:adjustRightInd w:val="0"/>
        <w:ind w:firstLine="540"/>
        <w:rPr>
          <w:sz w:val="26"/>
          <w:szCs w:val="26"/>
        </w:rPr>
      </w:pPr>
      <w:r w:rsidRPr="00027D2D">
        <w:rPr>
          <w:sz w:val="26"/>
          <w:szCs w:val="26"/>
        </w:rPr>
        <w:lastRenderedPageBreak/>
        <w:t>4) реконструкции тепловых сетей, транспортирующих водяной пар с рабочим давлением до 0,07 мегапаскаля включительно или горячую воду с температурой до 115 градусов Цельсия включительно;</w:t>
      </w:r>
    </w:p>
    <w:p w:rsidR="00CF11DF" w:rsidRPr="00027D2D" w:rsidRDefault="00CF11DF" w:rsidP="009218B3">
      <w:pPr>
        <w:autoSpaceDE w:val="0"/>
        <w:autoSpaceDN w:val="0"/>
        <w:adjustRightInd w:val="0"/>
        <w:ind w:firstLine="540"/>
        <w:rPr>
          <w:sz w:val="26"/>
          <w:szCs w:val="26"/>
        </w:rPr>
      </w:pPr>
      <w:r w:rsidRPr="00027D2D">
        <w:rPr>
          <w:sz w:val="26"/>
          <w:szCs w:val="26"/>
        </w:rPr>
        <w:t>6) строительстве и (или) реконструкции улиц, автомобильных дорог общего пользования регионального, межмуниципального и местного значения, автомобильных дорог без изменения их параметров при выполнении следующих видов работ:</w:t>
      </w:r>
    </w:p>
    <w:p w:rsidR="00CF11DF" w:rsidRPr="00027D2D" w:rsidRDefault="00CF11DF" w:rsidP="009218B3">
      <w:pPr>
        <w:autoSpaceDE w:val="0"/>
        <w:autoSpaceDN w:val="0"/>
        <w:adjustRightInd w:val="0"/>
        <w:ind w:firstLine="540"/>
        <w:rPr>
          <w:sz w:val="26"/>
          <w:szCs w:val="26"/>
        </w:rPr>
      </w:pPr>
      <w:r w:rsidRPr="00027D2D">
        <w:rPr>
          <w:sz w:val="26"/>
          <w:szCs w:val="26"/>
        </w:rPr>
        <w:t>а) строительство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w:t>
      </w:r>
    </w:p>
    <w:p w:rsidR="00CF11DF" w:rsidRPr="00027D2D" w:rsidRDefault="00CF11DF" w:rsidP="009218B3">
      <w:pPr>
        <w:autoSpaceDE w:val="0"/>
        <w:autoSpaceDN w:val="0"/>
        <w:adjustRightInd w:val="0"/>
        <w:ind w:firstLine="540"/>
        <w:rPr>
          <w:sz w:val="26"/>
          <w:szCs w:val="26"/>
        </w:rPr>
      </w:pPr>
      <w:r w:rsidRPr="00027D2D">
        <w:rPr>
          <w:sz w:val="26"/>
          <w:szCs w:val="26"/>
        </w:rPr>
        <w:t>б) строительство и (или) реконструкция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FC322A" w:rsidRPr="00027D2D" w:rsidRDefault="00661117" w:rsidP="009218B3">
      <w:pPr>
        <w:autoSpaceDE w:val="0"/>
        <w:autoSpaceDN w:val="0"/>
        <w:adjustRightInd w:val="0"/>
        <w:ind w:firstLine="540"/>
        <w:rPr>
          <w:sz w:val="26"/>
          <w:szCs w:val="26"/>
        </w:rPr>
      </w:pPr>
      <w:r w:rsidRPr="00027D2D">
        <w:rPr>
          <w:sz w:val="26"/>
          <w:szCs w:val="26"/>
        </w:rPr>
        <w:t>7)</w:t>
      </w:r>
      <w:r w:rsidR="008D5568" w:rsidRPr="00027D2D">
        <w:rPr>
          <w:sz w:val="26"/>
          <w:szCs w:val="26"/>
        </w:rPr>
        <w:t xml:space="preserve"> </w:t>
      </w:r>
      <w:r w:rsidR="00CF11DF" w:rsidRPr="00027D2D">
        <w:rPr>
          <w:sz w:val="26"/>
          <w:szCs w:val="26"/>
        </w:rPr>
        <w:t>строительстве и (или) реконструкции сетей газораспределения и</w:t>
      </w:r>
      <w:r w:rsidR="008D5568" w:rsidRPr="00027D2D">
        <w:rPr>
          <w:sz w:val="26"/>
          <w:szCs w:val="26"/>
        </w:rPr>
        <w:t xml:space="preserve"> </w:t>
      </w:r>
      <w:r w:rsidR="00CF11DF" w:rsidRPr="00027D2D">
        <w:rPr>
          <w:sz w:val="26"/>
          <w:szCs w:val="26"/>
        </w:rPr>
        <w:t>газопотребления с рабочим давлением до 1,2 мегапаскаля включительно (за исключением объектов, строительство, реконструкция которых финансируются за счет средств бюджетов бюджетной системы Российской Федерации) в соответствии с законодательством, регулирующим порядок подключения (технологического присоединения) объектов капитального строительства к сетям газораспределения</w:t>
      </w:r>
      <w:r w:rsidR="009B6159" w:rsidRPr="00027D2D">
        <w:rPr>
          <w:sz w:val="26"/>
          <w:szCs w:val="26"/>
        </w:rPr>
        <w:t>;</w:t>
      </w:r>
    </w:p>
    <w:p w:rsidR="009B6159" w:rsidRPr="00027D2D" w:rsidRDefault="00661117" w:rsidP="009218B3">
      <w:pPr>
        <w:autoSpaceDE w:val="0"/>
        <w:autoSpaceDN w:val="0"/>
        <w:adjustRightInd w:val="0"/>
        <w:ind w:firstLine="540"/>
        <w:rPr>
          <w:sz w:val="26"/>
          <w:szCs w:val="26"/>
        </w:rPr>
      </w:pPr>
      <w:r w:rsidRPr="00027D2D">
        <w:rPr>
          <w:sz w:val="26"/>
          <w:szCs w:val="26"/>
        </w:rPr>
        <w:t>8</w:t>
      </w:r>
      <w:r w:rsidR="00A14627" w:rsidRPr="00027D2D">
        <w:rPr>
          <w:sz w:val="26"/>
          <w:szCs w:val="26"/>
        </w:rPr>
        <w:t>) строительстве</w:t>
      </w:r>
      <w:r w:rsidR="009B6159" w:rsidRPr="00027D2D">
        <w:rPr>
          <w:sz w:val="26"/>
          <w:szCs w:val="26"/>
        </w:rPr>
        <w:t xml:space="preserve"> сетей теплоснабжения для подключения объектов с нагрузкой до 1,5 Гкал/час;</w:t>
      </w:r>
    </w:p>
    <w:p w:rsidR="00C53313" w:rsidRPr="00027D2D" w:rsidRDefault="00661117" w:rsidP="00C53313">
      <w:pPr>
        <w:autoSpaceDE w:val="0"/>
        <w:autoSpaceDN w:val="0"/>
        <w:adjustRightInd w:val="0"/>
        <w:ind w:firstLine="540"/>
        <w:rPr>
          <w:sz w:val="26"/>
          <w:szCs w:val="26"/>
        </w:rPr>
      </w:pPr>
      <w:r w:rsidRPr="00027D2D">
        <w:rPr>
          <w:sz w:val="26"/>
          <w:szCs w:val="26"/>
        </w:rPr>
        <w:t>9</w:t>
      </w:r>
      <w:r w:rsidR="00FC322A" w:rsidRPr="00027D2D">
        <w:rPr>
          <w:sz w:val="26"/>
          <w:szCs w:val="26"/>
        </w:rPr>
        <w:t xml:space="preserve">) </w:t>
      </w:r>
      <w:r w:rsidR="009B6159" w:rsidRPr="00027D2D">
        <w:rPr>
          <w:sz w:val="26"/>
          <w:szCs w:val="26"/>
        </w:rPr>
        <w:t>строительстве сетей водоснабжения и водоотведения для подключения объектов с нагрузкой не более 10 м</w:t>
      </w:r>
      <w:r w:rsidR="009B6159" w:rsidRPr="00027D2D">
        <w:rPr>
          <w:sz w:val="26"/>
          <w:szCs w:val="26"/>
          <w:vertAlign w:val="superscript"/>
        </w:rPr>
        <w:t>3</w:t>
      </w:r>
      <w:r w:rsidR="009B6159" w:rsidRPr="00027D2D">
        <w:rPr>
          <w:sz w:val="26"/>
          <w:szCs w:val="26"/>
        </w:rPr>
        <w:t>/час</w:t>
      </w:r>
      <w:r w:rsidR="00C53313" w:rsidRPr="00027D2D">
        <w:rPr>
          <w:sz w:val="26"/>
          <w:szCs w:val="26"/>
        </w:rPr>
        <w:t>;</w:t>
      </w:r>
    </w:p>
    <w:p w:rsidR="00797D98" w:rsidRDefault="00C53313" w:rsidP="00027D2D">
      <w:pPr>
        <w:autoSpaceDE w:val="0"/>
        <w:autoSpaceDN w:val="0"/>
        <w:adjustRightInd w:val="0"/>
        <w:ind w:firstLine="540"/>
        <w:rPr>
          <w:sz w:val="26"/>
          <w:szCs w:val="26"/>
        </w:rPr>
      </w:pPr>
      <w:r w:rsidRPr="00027D2D">
        <w:rPr>
          <w:sz w:val="26"/>
          <w:szCs w:val="26"/>
        </w:rPr>
        <w:t>10) строительстве и (или) реконструкции объектов, предназначенных для обустройства устья одиночной добывающей скважины и куста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при условии, что такие объекты не являются особо опасными, технически сложными и уникальными объектами и одновременно строительство, реконструкция таких объектов осуществляются за пределами границ населенных пунктов.</w:t>
      </w:r>
    </w:p>
    <w:p w:rsidR="00027D2D" w:rsidRPr="00027D2D" w:rsidRDefault="00027D2D" w:rsidP="00027D2D">
      <w:pPr>
        <w:autoSpaceDE w:val="0"/>
        <w:autoSpaceDN w:val="0"/>
        <w:adjustRightInd w:val="0"/>
        <w:ind w:firstLine="540"/>
        <w:rPr>
          <w:sz w:val="26"/>
          <w:szCs w:val="26"/>
        </w:rPr>
      </w:pPr>
    </w:p>
    <w:p w:rsidR="00450391" w:rsidRPr="00027D2D" w:rsidRDefault="00450391" w:rsidP="009218B3">
      <w:pPr>
        <w:widowControl w:val="0"/>
        <w:tabs>
          <w:tab w:val="left" w:pos="0"/>
        </w:tabs>
        <w:ind w:firstLine="709"/>
        <w:jc w:val="center"/>
        <w:rPr>
          <w:b/>
          <w:sz w:val="26"/>
          <w:szCs w:val="26"/>
        </w:rPr>
      </w:pPr>
      <w:r w:rsidRPr="00027D2D">
        <w:rPr>
          <w:b/>
          <w:sz w:val="26"/>
          <w:szCs w:val="26"/>
        </w:rPr>
        <w:t>Круг Заявителей</w:t>
      </w:r>
    </w:p>
    <w:p w:rsidR="00981BC6" w:rsidRPr="00521C2F" w:rsidRDefault="00981BC6" w:rsidP="009218B3">
      <w:pPr>
        <w:widowControl w:val="0"/>
        <w:tabs>
          <w:tab w:val="left" w:pos="0"/>
        </w:tabs>
        <w:ind w:firstLine="709"/>
        <w:jc w:val="center"/>
        <w:rPr>
          <w:b/>
          <w:sz w:val="28"/>
          <w:szCs w:val="28"/>
        </w:rPr>
      </w:pPr>
    </w:p>
    <w:p w:rsidR="00F603CB" w:rsidRPr="00027D2D" w:rsidRDefault="00F603CB" w:rsidP="009218B3">
      <w:pPr>
        <w:autoSpaceDE w:val="0"/>
        <w:autoSpaceDN w:val="0"/>
        <w:adjustRightInd w:val="0"/>
        <w:ind w:firstLine="709"/>
        <w:rPr>
          <w:sz w:val="26"/>
          <w:szCs w:val="26"/>
        </w:rPr>
      </w:pPr>
      <w:r w:rsidRPr="00027D2D">
        <w:rPr>
          <w:sz w:val="26"/>
          <w:szCs w:val="26"/>
        </w:rPr>
        <w:t xml:space="preserve">1.2. Заявителями на получение муниципальной услуги  являются </w:t>
      </w:r>
      <w:r w:rsidR="00E724C5" w:rsidRPr="00027D2D">
        <w:rPr>
          <w:sz w:val="26"/>
          <w:szCs w:val="26"/>
        </w:rPr>
        <w:t xml:space="preserve">физические лица, в том числе, зарегистрированные в качестве индивидуальных предпринимателей, </w:t>
      </w:r>
      <w:r w:rsidR="002A7253" w:rsidRPr="00027D2D">
        <w:rPr>
          <w:sz w:val="26"/>
          <w:szCs w:val="26"/>
        </w:rPr>
        <w:t>и юридические лица - застройщики</w:t>
      </w:r>
      <w:r w:rsidRPr="00027D2D">
        <w:rPr>
          <w:sz w:val="26"/>
          <w:szCs w:val="26"/>
        </w:rPr>
        <w:t xml:space="preserve">, </w:t>
      </w:r>
      <w:r w:rsidR="006A2E98" w:rsidRPr="00027D2D">
        <w:rPr>
          <w:sz w:val="26"/>
          <w:szCs w:val="26"/>
        </w:rPr>
        <w:t>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FB6119" w:rsidRPr="00027D2D">
        <w:rPr>
          <w:sz w:val="26"/>
          <w:szCs w:val="26"/>
        </w:rPr>
        <w:t xml:space="preserve">) строительство, </w:t>
      </w:r>
      <w:commentRangeStart w:id="1"/>
      <w:r w:rsidR="00FB6119" w:rsidRPr="00027D2D">
        <w:rPr>
          <w:sz w:val="26"/>
          <w:szCs w:val="26"/>
        </w:rPr>
        <w:t>реконструкцию</w:t>
      </w:r>
      <w:commentRangeEnd w:id="1"/>
      <w:r w:rsidR="00FB6119" w:rsidRPr="00027D2D">
        <w:rPr>
          <w:rStyle w:val="ae"/>
          <w:sz w:val="26"/>
          <w:szCs w:val="26"/>
        </w:rPr>
        <w:commentReference w:id="1"/>
      </w:r>
      <w:r w:rsidR="00FB6119" w:rsidRPr="00027D2D">
        <w:rPr>
          <w:sz w:val="26"/>
          <w:szCs w:val="26"/>
        </w:rPr>
        <w:t xml:space="preserve"> </w:t>
      </w:r>
      <w:r w:rsidR="00985DC4" w:rsidRPr="00027D2D">
        <w:rPr>
          <w:sz w:val="26"/>
          <w:szCs w:val="26"/>
        </w:rPr>
        <w:t>(далее – Заявитель)</w:t>
      </w:r>
      <w:r w:rsidRPr="00027D2D">
        <w:rPr>
          <w:sz w:val="26"/>
          <w:szCs w:val="26"/>
        </w:rPr>
        <w:t xml:space="preserve">. </w:t>
      </w:r>
    </w:p>
    <w:p w:rsidR="009978C7" w:rsidRDefault="00F603CB" w:rsidP="009218B3">
      <w:pPr>
        <w:pStyle w:val="af8"/>
        <w:autoSpaceDE w:val="0"/>
        <w:autoSpaceDN w:val="0"/>
        <w:adjustRightInd w:val="0"/>
        <w:ind w:left="0" w:firstLine="709"/>
        <w:rPr>
          <w:sz w:val="26"/>
          <w:szCs w:val="26"/>
        </w:rPr>
      </w:pPr>
      <w:r w:rsidRPr="00027D2D">
        <w:rPr>
          <w:sz w:val="26"/>
          <w:szCs w:val="26"/>
        </w:rPr>
        <w:t xml:space="preserve">1.3. </w:t>
      </w:r>
      <w:r w:rsidR="00985DC4" w:rsidRPr="00027D2D">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27D2D" w:rsidRDefault="00027D2D" w:rsidP="009218B3">
      <w:pPr>
        <w:pStyle w:val="af8"/>
        <w:autoSpaceDE w:val="0"/>
        <w:autoSpaceDN w:val="0"/>
        <w:adjustRightInd w:val="0"/>
        <w:ind w:left="0" w:firstLine="709"/>
        <w:rPr>
          <w:sz w:val="26"/>
          <w:szCs w:val="26"/>
        </w:rPr>
      </w:pPr>
    </w:p>
    <w:p w:rsidR="00027D2D" w:rsidRDefault="00027D2D" w:rsidP="009218B3">
      <w:pPr>
        <w:pStyle w:val="af8"/>
        <w:autoSpaceDE w:val="0"/>
        <w:autoSpaceDN w:val="0"/>
        <w:adjustRightInd w:val="0"/>
        <w:ind w:left="0" w:firstLine="709"/>
        <w:rPr>
          <w:sz w:val="26"/>
          <w:szCs w:val="26"/>
        </w:rPr>
      </w:pPr>
    </w:p>
    <w:p w:rsidR="00027D2D" w:rsidRDefault="00027D2D" w:rsidP="009218B3">
      <w:pPr>
        <w:pStyle w:val="af8"/>
        <w:autoSpaceDE w:val="0"/>
        <w:autoSpaceDN w:val="0"/>
        <w:adjustRightInd w:val="0"/>
        <w:ind w:left="0" w:firstLine="709"/>
        <w:rPr>
          <w:sz w:val="26"/>
          <w:szCs w:val="26"/>
        </w:rPr>
      </w:pPr>
    </w:p>
    <w:p w:rsidR="00027D2D" w:rsidRPr="00027D2D" w:rsidRDefault="00027D2D" w:rsidP="009218B3">
      <w:pPr>
        <w:pStyle w:val="af8"/>
        <w:autoSpaceDE w:val="0"/>
        <w:autoSpaceDN w:val="0"/>
        <w:adjustRightInd w:val="0"/>
        <w:ind w:left="0" w:firstLine="709"/>
        <w:rPr>
          <w:sz w:val="26"/>
          <w:szCs w:val="26"/>
        </w:rPr>
      </w:pPr>
    </w:p>
    <w:p w:rsidR="00D33AE9" w:rsidRPr="00521C2F" w:rsidRDefault="00D33AE9" w:rsidP="009218B3">
      <w:pPr>
        <w:pStyle w:val="af8"/>
        <w:autoSpaceDE w:val="0"/>
        <w:autoSpaceDN w:val="0"/>
        <w:adjustRightInd w:val="0"/>
        <w:ind w:left="0" w:firstLine="709"/>
        <w:rPr>
          <w:sz w:val="28"/>
          <w:szCs w:val="28"/>
        </w:rPr>
      </w:pPr>
    </w:p>
    <w:p w:rsidR="009978C7" w:rsidRPr="00027D2D" w:rsidRDefault="009978C7" w:rsidP="009218B3">
      <w:pPr>
        <w:widowControl w:val="0"/>
        <w:autoSpaceDE w:val="0"/>
        <w:autoSpaceDN w:val="0"/>
        <w:adjustRightInd w:val="0"/>
        <w:ind w:firstLine="709"/>
        <w:jc w:val="center"/>
        <w:outlineLvl w:val="2"/>
        <w:rPr>
          <w:rFonts w:eastAsia="Calibri"/>
          <w:b/>
          <w:sz w:val="26"/>
          <w:szCs w:val="26"/>
        </w:rPr>
      </w:pPr>
      <w:r w:rsidRPr="00027D2D">
        <w:rPr>
          <w:rFonts w:eastAsia="Calibri"/>
          <w:b/>
          <w:sz w:val="26"/>
          <w:szCs w:val="26"/>
        </w:rPr>
        <w:t>Требования к порядку информирования о предоставлении муниципальной услуги</w:t>
      </w:r>
    </w:p>
    <w:p w:rsidR="005C1485" w:rsidRPr="00521C2F" w:rsidRDefault="005C1485" w:rsidP="009218B3">
      <w:pPr>
        <w:widowControl w:val="0"/>
        <w:autoSpaceDE w:val="0"/>
        <w:autoSpaceDN w:val="0"/>
        <w:adjustRightInd w:val="0"/>
        <w:ind w:firstLine="709"/>
        <w:jc w:val="center"/>
        <w:outlineLvl w:val="2"/>
        <w:rPr>
          <w:rFonts w:eastAsia="Calibri"/>
          <w:b/>
          <w:sz w:val="28"/>
          <w:szCs w:val="28"/>
        </w:rPr>
      </w:pPr>
    </w:p>
    <w:p w:rsidR="005D5683" w:rsidRPr="00027D2D" w:rsidRDefault="005D5683" w:rsidP="009218B3">
      <w:pPr>
        <w:tabs>
          <w:tab w:val="left" w:pos="7425"/>
        </w:tabs>
        <w:ind w:firstLine="709"/>
        <w:rPr>
          <w:sz w:val="26"/>
          <w:szCs w:val="26"/>
        </w:rPr>
      </w:pPr>
      <w:r w:rsidRPr="00027D2D">
        <w:rPr>
          <w:sz w:val="26"/>
          <w:szCs w:val="26"/>
        </w:rPr>
        <w:t>1.4. Информирование о порядке предоставления муниципальной услуги осуществляется:</w:t>
      </w:r>
    </w:p>
    <w:p w:rsidR="005D5683" w:rsidRPr="00027D2D" w:rsidRDefault="005D5683" w:rsidP="009218B3">
      <w:pPr>
        <w:tabs>
          <w:tab w:val="left" w:pos="7425"/>
        </w:tabs>
        <w:ind w:firstLine="709"/>
        <w:rPr>
          <w:sz w:val="26"/>
          <w:szCs w:val="26"/>
        </w:rPr>
      </w:pPr>
      <w:r w:rsidRPr="00027D2D">
        <w:rPr>
          <w:sz w:val="26"/>
          <w:szCs w:val="26"/>
        </w:rPr>
        <w:t>непосредственно при личном приеме заявителя в Администрации  или многофункциональном центре;</w:t>
      </w:r>
    </w:p>
    <w:p w:rsidR="005D5683" w:rsidRPr="00027D2D" w:rsidRDefault="005D5683" w:rsidP="009218B3">
      <w:pPr>
        <w:tabs>
          <w:tab w:val="left" w:pos="7425"/>
        </w:tabs>
        <w:ind w:firstLine="709"/>
        <w:rPr>
          <w:sz w:val="26"/>
          <w:szCs w:val="26"/>
        </w:rPr>
      </w:pPr>
      <w:r w:rsidRPr="00027D2D">
        <w:rPr>
          <w:sz w:val="26"/>
          <w:szCs w:val="26"/>
        </w:rPr>
        <w:t>по телефону в Администрации  или многофункциональном центре;</w:t>
      </w:r>
    </w:p>
    <w:p w:rsidR="005D5683" w:rsidRPr="00027D2D" w:rsidRDefault="005D5683" w:rsidP="009218B3">
      <w:pPr>
        <w:tabs>
          <w:tab w:val="left" w:pos="7425"/>
        </w:tabs>
        <w:ind w:firstLine="709"/>
        <w:rPr>
          <w:sz w:val="26"/>
          <w:szCs w:val="26"/>
        </w:rPr>
      </w:pPr>
      <w:r w:rsidRPr="00027D2D">
        <w:rPr>
          <w:sz w:val="26"/>
          <w:szCs w:val="26"/>
        </w:rPr>
        <w:t>письменно, в том числе посредством электронной почты, факсимильной связи;</w:t>
      </w:r>
    </w:p>
    <w:p w:rsidR="005D5683" w:rsidRPr="00027D2D" w:rsidRDefault="005D5683" w:rsidP="009218B3">
      <w:pPr>
        <w:tabs>
          <w:tab w:val="left" w:pos="7425"/>
        </w:tabs>
        <w:ind w:firstLine="709"/>
        <w:rPr>
          <w:sz w:val="26"/>
          <w:szCs w:val="26"/>
        </w:rPr>
      </w:pPr>
      <w:r w:rsidRPr="00027D2D">
        <w:rPr>
          <w:sz w:val="26"/>
          <w:szCs w:val="26"/>
        </w:rPr>
        <w:t>посредством размещения в открытой и доступной форме информации:</w:t>
      </w:r>
    </w:p>
    <w:p w:rsidR="00C05681" w:rsidRPr="00027D2D" w:rsidRDefault="00FA745F" w:rsidP="009B3FF6">
      <w:pPr>
        <w:autoSpaceDE w:val="0"/>
        <w:autoSpaceDN w:val="0"/>
        <w:adjustRightInd w:val="0"/>
        <w:ind w:firstLine="709"/>
        <w:rPr>
          <w:sz w:val="26"/>
          <w:szCs w:val="26"/>
        </w:rPr>
      </w:pPr>
      <w:r w:rsidRPr="00027D2D">
        <w:rPr>
          <w:sz w:val="26"/>
          <w:szCs w:val="26"/>
        </w:rPr>
        <w:t>в федеральной государственной информационной системе «Единый портал государственных и муниципальных услуг (функций)» (далее – ЕПГУ);</w:t>
      </w:r>
    </w:p>
    <w:p w:rsidR="005D5683" w:rsidRPr="00027D2D" w:rsidRDefault="005D5683" w:rsidP="009218B3">
      <w:pPr>
        <w:tabs>
          <w:tab w:val="left" w:pos="7425"/>
        </w:tabs>
        <w:ind w:firstLine="709"/>
        <w:rPr>
          <w:sz w:val="26"/>
          <w:szCs w:val="26"/>
        </w:rPr>
      </w:pPr>
      <w:r w:rsidRPr="00027D2D">
        <w:rPr>
          <w:sz w:val="26"/>
          <w:szCs w:val="26"/>
        </w:rPr>
        <w:t xml:space="preserve">на официальных сайтах </w:t>
      </w:r>
      <w:r w:rsidR="009B3FF6" w:rsidRPr="00027D2D">
        <w:rPr>
          <w:sz w:val="26"/>
          <w:szCs w:val="26"/>
        </w:rPr>
        <w:t>муниципального района (www.belebey-mr.ru)</w:t>
      </w:r>
      <w:r w:rsidRPr="00027D2D">
        <w:rPr>
          <w:sz w:val="26"/>
          <w:szCs w:val="26"/>
        </w:rPr>
        <w:t>;</w:t>
      </w:r>
    </w:p>
    <w:p w:rsidR="005D5683" w:rsidRPr="00027D2D" w:rsidRDefault="005D5683" w:rsidP="009218B3">
      <w:pPr>
        <w:tabs>
          <w:tab w:val="left" w:pos="7425"/>
        </w:tabs>
        <w:ind w:firstLine="709"/>
        <w:rPr>
          <w:sz w:val="26"/>
          <w:szCs w:val="26"/>
        </w:rPr>
      </w:pPr>
      <w:r w:rsidRPr="00027D2D">
        <w:rPr>
          <w:sz w:val="26"/>
          <w:szCs w:val="26"/>
        </w:rPr>
        <w:t>посредством размещения информации на информационных стендах Администрации или многофункционального центра.</w:t>
      </w:r>
    </w:p>
    <w:p w:rsidR="005D5683" w:rsidRPr="00027D2D" w:rsidRDefault="005D5683" w:rsidP="009218B3">
      <w:pPr>
        <w:tabs>
          <w:tab w:val="left" w:pos="7425"/>
        </w:tabs>
        <w:ind w:firstLine="709"/>
        <w:rPr>
          <w:sz w:val="26"/>
          <w:szCs w:val="26"/>
        </w:rPr>
      </w:pPr>
      <w:r w:rsidRPr="00027D2D">
        <w:rPr>
          <w:sz w:val="26"/>
          <w:szCs w:val="26"/>
        </w:rPr>
        <w:t>1.5. Информирование осуществляется по вопросам, касающимся:</w:t>
      </w:r>
    </w:p>
    <w:p w:rsidR="005D5683" w:rsidRPr="00027D2D" w:rsidRDefault="005D5683" w:rsidP="009218B3">
      <w:pPr>
        <w:tabs>
          <w:tab w:val="left" w:pos="7425"/>
        </w:tabs>
        <w:ind w:firstLine="709"/>
        <w:rPr>
          <w:sz w:val="26"/>
          <w:szCs w:val="26"/>
        </w:rPr>
      </w:pPr>
      <w:r w:rsidRPr="00027D2D">
        <w:rPr>
          <w:sz w:val="26"/>
          <w:szCs w:val="26"/>
        </w:rPr>
        <w:t>способов подачи заявления о предоставлении муниципальной услуги;</w:t>
      </w:r>
    </w:p>
    <w:p w:rsidR="005D5683" w:rsidRPr="00027D2D" w:rsidRDefault="009B3FF6" w:rsidP="009218B3">
      <w:pPr>
        <w:tabs>
          <w:tab w:val="left" w:pos="7425"/>
        </w:tabs>
        <w:ind w:firstLine="709"/>
        <w:rPr>
          <w:sz w:val="26"/>
          <w:szCs w:val="26"/>
        </w:rPr>
      </w:pPr>
      <w:r w:rsidRPr="00027D2D">
        <w:rPr>
          <w:sz w:val="26"/>
          <w:szCs w:val="26"/>
        </w:rPr>
        <w:t>адресов Администрации</w:t>
      </w:r>
      <w:r w:rsidR="005D5683" w:rsidRPr="00027D2D">
        <w:rPr>
          <w:sz w:val="26"/>
          <w:szCs w:val="26"/>
        </w:rPr>
        <w:t xml:space="preserve"> и многофункциональных центров, обращение в которые необходимо для предоставления муниципальной услуги;</w:t>
      </w:r>
    </w:p>
    <w:p w:rsidR="005D5683" w:rsidRPr="00027D2D" w:rsidRDefault="005D5683" w:rsidP="009218B3">
      <w:pPr>
        <w:tabs>
          <w:tab w:val="left" w:pos="7425"/>
        </w:tabs>
        <w:rPr>
          <w:sz w:val="26"/>
          <w:szCs w:val="26"/>
        </w:rPr>
      </w:pPr>
      <w:r w:rsidRPr="00027D2D">
        <w:rPr>
          <w:sz w:val="26"/>
          <w:szCs w:val="26"/>
        </w:rPr>
        <w:t xml:space="preserve">           справочной информации о работе Администрации (структурного подразделений Администрации);</w:t>
      </w:r>
    </w:p>
    <w:p w:rsidR="005D5683" w:rsidRPr="00027D2D" w:rsidRDefault="005D5683" w:rsidP="009218B3">
      <w:pPr>
        <w:autoSpaceDE w:val="0"/>
        <w:autoSpaceDN w:val="0"/>
        <w:adjustRightInd w:val="0"/>
        <w:ind w:firstLine="709"/>
        <w:rPr>
          <w:sz w:val="26"/>
          <w:szCs w:val="26"/>
        </w:rPr>
      </w:pPr>
      <w:r w:rsidRPr="00027D2D">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D5683" w:rsidRPr="00027D2D" w:rsidRDefault="005D5683" w:rsidP="009218B3">
      <w:pPr>
        <w:autoSpaceDE w:val="0"/>
        <w:autoSpaceDN w:val="0"/>
        <w:adjustRightInd w:val="0"/>
        <w:ind w:firstLine="709"/>
        <w:rPr>
          <w:sz w:val="26"/>
          <w:szCs w:val="26"/>
        </w:rPr>
      </w:pPr>
      <w:r w:rsidRPr="00027D2D">
        <w:rPr>
          <w:sz w:val="26"/>
          <w:szCs w:val="26"/>
        </w:rPr>
        <w:t>порядка и сроков предоставления муниципальной услуги;</w:t>
      </w:r>
    </w:p>
    <w:p w:rsidR="005D5683" w:rsidRPr="00027D2D" w:rsidRDefault="005D5683" w:rsidP="009218B3">
      <w:pPr>
        <w:autoSpaceDE w:val="0"/>
        <w:autoSpaceDN w:val="0"/>
        <w:adjustRightInd w:val="0"/>
        <w:ind w:firstLine="709"/>
        <w:rPr>
          <w:sz w:val="26"/>
          <w:szCs w:val="26"/>
        </w:rPr>
      </w:pPr>
      <w:r w:rsidRPr="00027D2D">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5683" w:rsidRPr="00027D2D" w:rsidRDefault="005D5683" w:rsidP="009218B3">
      <w:pPr>
        <w:autoSpaceDE w:val="0"/>
        <w:autoSpaceDN w:val="0"/>
        <w:adjustRightInd w:val="0"/>
        <w:ind w:firstLine="709"/>
        <w:rPr>
          <w:sz w:val="26"/>
          <w:szCs w:val="26"/>
        </w:rPr>
      </w:pPr>
      <w:r w:rsidRPr="00027D2D">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5D5683" w:rsidRPr="00027D2D" w:rsidRDefault="005D5683" w:rsidP="009218B3">
      <w:pPr>
        <w:autoSpaceDE w:val="0"/>
        <w:autoSpaceDN w:val="0"/>
        <w:adjustRightInd w:val="0"/>
        <w:ind w:firstLine="709"/>
        <w:rPr>
          <w:sz w:val="26"/>
          <w:szCs w:val="26"/>
        </w:rPr>
      </w:pPr>
      <w:r w:rsidRPr="00027D2D">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5683" w:rsidRPr="00027D2D" w:rsidRDefault="005D5683" w:rsidP="009218B3">
      <w:pPr>
        <w:autoSpaceDE w:val="0"/>
        <w:autoSpaceDN w:val="0"/>
        <w:adjustRightInd w:val="0"/>
        <w:ind w:firstLine="709"/>
        <w:rPr>
          <w:sz w:val="26"/>
          <w:szCs w:val="26"/>
        </w:rPr>
      </w:pPr>
      <w:r w:rsidRPr="00027D2D">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D5683" w:rsidRPr="00027D2D" w:rsidRDefault="005D5683" w:rsidP="009218B3">
      <w:pPr>
        <w:tabs>
          <w:tab w:val="left" w:pos="7425"/>
        </w:tabs>
        <w:ind w:firstLine="709"/>
        <w:rPr>
          <w:sz w:val="26"/>
          <w:szCs w:val="26"/>
        </w:rPr>
      </w:pPr>
      <w:r w:rsidRPr="00027D2D">
        <w:rPr>
          <w:sz w:val="26"/>
          <w:szCs w:val="26"/>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5683" w:rsidRPr="00027D2D" w:rsidRDefault="005D5683" w:rsidP="009218B3">
      <w:pPr>
        <w:tabs>
          <w:tab w:val="left" w:pos="7425"/>
        </w:tabs>
        <w:ind w:firstLine="709"/>
        <w:rPr>
          <w:sz w:val="26"/>
          <w:szCs w:val="26"/>
        </w:rPr>
      </w:pPr>
      <w:r w:rsidRPr="00027D2D">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027D2D" w:rsidRDefault="005D5683" w:rsidP="009218B3">
      <w:pPr>
        <w:tabs>
          <w:tab w:val="left" w:pos="7425"/>
        </w:tabs>
        <w:ind w:firstLine="709"/>
        <w:rPr>
          <w:sz w:val="26"/>
          <w:szCs w:val="26"/>
        </w:rPr>
      </w:pPr>
      <w:r w:rsidRPr="00027D2D">
        <w:rPr>
          <w:sz w:val="26"/>
          <w:szCs w:val="26"/>
        </w:rPr>
        <w:t xml:space="preserve">Если </w:t>
      </w:r>
      <w:r w:rsidR="00A06853" w:rsidRPr="00027D2D">
        <w:rPr>
          <w:sz w:val="26"/>
          <w:szCs w:val="26"/>
        </w:rPr>
        <w:t xml:space="preserve"> должностное лицо</w:t>
      </w:r>
      <w:r w:rsidR="00F2491B" w:rsidRPr="00027D2D">
        <w:rPr>
          <w:sz w:val="26"/>
          <w:szCs w:val="26"/>
        </w:rPr>
        <w:t xml:space="preserve"> </w:t>
      </w:r>
      <w:r w:rsidR="009B3FF6" w:rsidRPr="00027D2D">
        <w:rPr>
          <w:sz w:val="26"/>
          <w:szCs w:val="26"/>
        </w:rPr>
        <w:t xml:space="preserve">Администрации </w:t>
      </w:r>
      <w:r w:rsidRPr="00027D2D">
        <w:rPr>
          <w:sz w:val="26"/>
          <w:szCs w:val="26"/>
        </w:rPr>
        <w:t xml:space="preserve"> не может самостоятельно дать ответ, телефонный звонок</w:t>
      </w:r>
      <w:r w:rsidRPr="00027D2D">
        <w:rPr>
          <w:i/>
          <w:sz w:val="26"/>
          <w:szCs w:val="26"/>
        </w:rPr>
        <w:t xml:space="preserve"> </w:t>
      </w:r>
      <w:r w:rsidRPr="00027D2D">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027D2D" w:rsidRDefault="005D5683" w:rsidP="009218B3">
      <w:pPr>
        <w:tabs>
          <w:tab w:val="left" w:pos="7425"/>
        </w:tabs>
        <w:ind w:firstLine="709"/>
        <w:rPr>
          <w:sz w:val="26"/>
          <w:szCs w:val="26"/>
        </w:rPr>
      </w:pPr>
      <w:r w:rsidRPr="00027D2D">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027D2D" w:rsidRDefault="005D5683" w:rsidP="009218B3">
      <w:pPr>
        <w:tabs>
          <w:tab w:val="left" w:pos="7425"/>
        </w:tabs>
        <w:ind w:firstLine="709"/>
        <w:rPr>
          <w:sz w:val="26"/>
          <w:szCs w:val="26"/>
        </w:rPr>
      </w:pPr>
      <w:r w:rsidRPr="00027D2D">
        <w:rPr>
          <w:sz w:val="26"/>
          <w:szCs w:val="26"/>
        </w:rPr>
        <w:lastRenderedPageBreak/>
        <w:t xml:space="preserve">изложить обращение в письменной форме; </w:t>
      </w:r>
    </w:p>
    <w:p w:rsidR="005D5683" w:rsidRPr="00027D2D" w:rsidRDefault="005D5683" w:rsidP="009218B3">
      <w:pPr>
        <w:tabs>
          <w:tab w:val="left" w:pos="7425"/>
        </w:tabs>
        <w:ind w:firstLine="709"/>
        <w:rPr>
          <w:sz w:val="26"/>
          <w:szCs w:val="26"/>
        </w:rPr>
      </w:pPr>
      <w:r w:rsidRPr="00027D2D">
        <w:rPr>
          <w:sz w:val="26"/>
          <w:szCs w:val="26"/>
        </w:rPr>
        <w:t>назначить другое время для консультаций.</w:t>
      </w:r>
    </w:p>
    <w:p w:rsidR="005D5683" w:rsidRPr="00027D2D" w:rsidRDefault="009B3FF6" w:rsidP="009218B3">
      <w:pPr>
        <w:tabs>
          <w:tab w:val="left" w:pos="7425"/>
        </w:tabs>
        <w:ind w:firstLine="709"/>
        <w:rPr>
          <w:sz w:val="26"/>
          <w:szCs w:val="26"/>
        </w:rPr>
      </w:pPr>
      <w:r w:rsidRPr="00027D2D">
        <w:rPr>
          <w:sz w:val="26"/>
          <w:szCs w:val="26"/>
        </w:rPr>
        <w:t>Специалист Администрации</w:t>
      </w:r>
      <w:r w:rsidR="005D5683" w:rsidRPr="00027D2D">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5683" w:rsidRPr="00027D2D" w:rsidRDefault="005D5683" w:rsidP="009218B3">
      <w:pPr>
        <w:autoSpaceDE w:val="0"/>
        <w:autoSpaceDN w:val="0"/>
        <w:adjustRightInd w:val="0"/>
        <w:ind w:firstLine="709"/>
        <w:rPr>
          <w:sz w:val="26"/>
          <w:szCs w:val="26"/>
        </w:rPr>
      </w:pPr>
      <w:r w:rsidRPr="00027D2D">
        <w:rPr>
          <w:sz w:val="26"/>
          <w:szCs w:val="26"/>
        </w:rPr>
        <w:t>Продолжительность информирования по телефону не должна превышать 10 минут.</w:t>
      </w:r>
    </w:p>
    <w:p w:rsidR="005D5683" w:rsidRPr="00027D2D" w:rsidRDefault="005D5683" w:rsidP="009218B3">
      <w:pPr>
        <w:autoSpaceDE w:val="0"/>
        <w:autoSpaceDN w:val="0"/>
        <w:adjustRightInd w:val="0"/>
        <w:ind w:firstLine="709"/>
        <w:rPr>
          <w:sz w:val="26"/>
          <w:szCs w:val="26"/>
        </w:rPr>
      </w:pPr>
      <w:r w:rsidRPr="00027D2D">
        <w:rPr>
          <w:sz w:val="26"/>
          <w:szCs w:val="26"/>
        </w:rPr>
        <w:t>Информирование осуществляется в соответствии с графиком приема граждан.</w:t>
      </w:r>
    </w:p>
    <w:p w:rsidR="005D5683" w:rsidRPr="00027D2D" w:rsidRDefault="005D5683" w:rsidP="009218B3">
      <w:pPr>
        <w:autoSpaceDE w:val="0"/>
        <w:autoSpaceDN w:val="0"/>
        <w:adjustRightInd w:val="0"/>
        <w:ind w:firstLine="709"/>
        <w:rPr>
          <w:sz w:val="26"/>
          <w:szCs w:val="26"/>
        </w:rPr>
      </w:pPr>
      <w:r w:rsidRPr="00027D2D">
        <w:rPr>
          <w:sz w:val="26"/>
          <w:szCs w:val="26"/>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27D2D">
          <w:rPr>
            <w:sz w:val="26"/>
            <w:szCs w:val="26"/>
          </w:rPr>
          <w:t>пункте</w:t>
        </w:r>
      </w:hyperlink>
      <w:r w:rsidRPr="00027D2D">
        <w:rPr>
          <w:sz w:val="26"/>
          <w:szCs w:val="26"/>
        </w:rPr>
        <w:t xml:space="preserve">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22A6E" w:rsidRPr="00027D2D" w:rsidRDefault="00C05681" w:rsidP="008D5568">
      <w:pPr>
        <w:autoSpaceDE w:val="0"/>
        <w:autoSpaceDN w:val="0"/>
        <w:adjustRightInd w:val="0"/>
        <w:ind w:firstLine="709"/>
        <w:rPr>
          <w:sz w:val="26"/>
          <w:szCs w:val="26"/>
        </w:rPr>
      </w:pPr>
      <w:r w:rsidRPr="00027D2D">
        <w:rPr>
          <w:sz w:val="26"/>
          <w:szCs w:val="26"/>
        </w:rPr>
        <w:t>1.8.</w:t>
      </w:r>
      <w:r w:rsidR="00422A6E" w:rsidRPr="00027D2D">
        <w:rPr>
          <w:sz w:val="26"/>
          <w:szCs w:val="26"/>
        </w:rPr>
        <w:t xml:space="preserve"> На ЕПГУ размещаются сведения, предусмотренные Положением </w:t>
      </w:r>
      <w:r w:rsidR="00422A6E" w:rsidRPr="00027D2D">
        <w:rPr>
          <w:sz w:val="26"/>
          <w:szCs w:val="26"/>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A28C6" w:rsidRPr="00027D2D" w:rsidRDefault="00422A6E" w:rsidP="009218B3">
      <w:pPr>
        <w:pStyle w:val="af8"/>
        <w:autoSpaceDE w:val="0"/>
        <w:autoSpaceDN w:val="0"/>
        <w:adjustRightInd w:val="0"/>
        <w:ind w:left="0" w:firstLine="709"/>
        <w:rPr>
          <w:sz w:val="26"/>
          <w:szCs w:val="26"/>
        </w:rPr>
      </w:pPr>
      <w:r w:rsidRPr="00027D2D">
        <w:rPr>
          <w:sz w:val="26"/>
          <w:szCs w:val="26"/>
        </w:rPr>
        <w:t>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BF51F3" w:rsidRPr="00027D2D" w:rsidRDefault="000A7BC0" w:rsidP="009218B3">
      <w:pPr>
        <w:pStyle w:val="af8"/>
        <w:autoSpaceDE w:val="0"/>
        <w:autoSpaceDN w:val="0"/>
        <w:adjustRightInd w:val="0"/>
        <w:ind w:left="0" w:firstLine="709"/>
        <w:rPr>
          <w:sz w:val="26"/>
          <w:szCs w:val="26"/>
        </w:rPr>
      </w:pPr>
      <w:r w:rsidRPr="00027D2D">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027D2D">
        <w:rPr>
          <w:sz w:val="26"/>
          <w:szCs w:val="26"/>
        </w:rPr>
        <w:br/>
        <w:t xml:space="preserve">в том числе без использования программного обеспечения, установка которого </w:t>
      </w:r>
      <w:r w:rsidRPr="00027D2D">
        <w:rPr>
          <w:sz w:val="26"/>
          <w:szCs w:val="26"/>
        </w:rPr>
        <w:br/>
        <w:t xml:space="preserve">на технические средства заявителя требует заключения лицензионного </w:t>
      </w:r>
      <w:r w:rsidRPr="00027D2D">
        <w:rPr>
          <w:sz w:val="26"/>
          <w:szCs w:val="26"/>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5683" w:rsidRPr="00027D2D" w:rsidRDefault="00BF51F3" w:rsidP="00BF51F3">
      <w:pPr>
        <w:pStyle w:val="af8"/>
        <w:autoSpaceDE w:val="0"/>
        <w:autoSpaceDN w:val="0"/>
        <w:adjustRightInd w:val="0"/>
        <w:ind w:left="0" w:firstLine="709"/>
        <w:rPr>
          <w:sz w:val="26"/>
          <w:szCs w:val="26"/>
        </w:rPr>
      </w:pPr>
      <w:r w:rsidRPr="00027D2D">
        <w:rPr>
          <w:sz w:val="26"/>
          <w:szCs w:val="26"/>
        </w:rPr>
        <w:t xml:space="preserve">1.9. </w:t>
      </w:r>
      <w:r w:rsidR="005D5683" w:rsidRPr="00027D2D">
        <w:rPr>
          <w:sz w:val="26"/>
          <w:szCs w:val="26"/>
        </w:rPr>
        <w:t xml:space="preserve">На </w:t>
      </w:r>
      <w:r w:rsidR="009B3FF6" w:rsidRPr="00027D2D">
        <w:rPr>
          <w:sz w:val="26"/>
          <w:szCs w:val="26"/>
        </w:rPr>
        <w:t>официальном сайте Администрации</w:t>
      </w:r>
      <w:r w:rsidR="005D5683" w:rsidRPr="00027D2D">
        <w:rPr>
          <w:sz w:val="26"/>
          <w:szCs w:val="26"/>
        </w:rPr>
        <w:t xml:space="preserve"> наряду со сведениями, указанными в пункте настоящего 1.4.4 Административного регламента, размещаются:</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порядок и способы подачи заявления о предоставлении муниципальной услуги;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порядок и способы предварительной записи на подачу заявления о предоставлении муниципальной услуги;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D5683" w:rsidRPr="00027D2D" w:rsidRDefault="00BF51F3" w:rsidP="009218B3">
      <w:pPr>
        <w:autoSpaceDE w:val="0"/>
        <w:autoSpaceDN w:val="0"/>
        <w:adjustRightInd w:val="0"/>
        <w:ind w:firstLine="709"/>
        <w:rPr>
          <w:sz w:val="26"/>
          <w:szCs w:val="26"/>
        </w:rPr>
      </w:pPr>
      <w:r w:rsidRPr="00027D2D">
        <w:rPr>
          <w:sz w:val="26"/>
          <w:szCs w:val="26"/>
        </w:rPr>
        <w:t xml:space="preserve">1.10. </w:t>
      </w:r>
      <w:r w:rsidR="005D5683" w:rsidRPr="00027D2D">
        <w:rPr>
          <w:sz w:val="26"/>
          <w:szCs w:val="26"/>
        </w:rPr>
        <w:t>На инфор</w:t>
      </w:r>
      <w:r w:rsidR="009B3FF6" w:rsidRPr="00027D2D">
        <w:rPr>
          <w:sz w:val="26"/>
          <w:szCs w:val="26"/>
        </w:rPr>
        <w:t>мационных стендах Администрации</w:t>
      </w:r>
      <w:r w:rsidR="005D5683" w:rsidRPr="00027D2D">
        <w:rPr>
          <w:sz w:val="26"/>
          <w:szCs w:val="26"/>
        </w:rPr>
        <w:t xml:space="preserve"> подлежит размещению следующая информация:</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адреса официального сайта, а также электронной почты и (или) формы обратной связи Администрации;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сроки предоставления муниципальной услуги;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образцы заполнения заявления и приложений к заявлениям;</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lastRenderedPageBreak/>
        <w:t>исчерпывающий перечень документов, необходимых для предоставления муниципальной услуги;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исчерпывающий перечень оснований для отказа в приеме документов, необходимых для предоставления муниципальной услуги;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исчерпывающий перечень оснований для отказа в предоставлении муниципальной услуги;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порядок и способы подачи заявления о предоставлении  муниципальной услуги;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порядок и способы получения разъяснений по порядку предоставления муниципальной услуги;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порядок записи на личный прием к должностным лицам;</w:t>
      </w:r>
    </w:p>
    <w:p w:rsidR="005D5683" w:rsidRPr="00027D2D" w:rsidRDefault="005D5683" w:rsidP="009218B3">
      <w:pPr>
        <w:pStyle w:val="af8"/>
        <w:autoSpaceDE w:val="0"/>
        <w:autoSpaceDN w:val="0"/>
        <w:adjustRightInd w:val="0"/>
        <w:ind w:left="0" w:firstLine="709"/>
        <w:contextualSpacing/>
        <w:rPr>
          <w:sz w:val="26"/>
          <w:szCs w:val="26"/>
        </w:rPr>
      </w:pPr>
      <w:r w:rsidRPr="00027D2D">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D5683" w:rsidRPr="00027D2D" w:rsidRDefault="00BF51F3" w:rsidP="009218B3">
      <w:pPr>
        <w:autoSpaceDE w:val="0"/>
        <w:autoSpaceDN w:val="0"/>
        <w:adjustRightInd w:val="0"/>
        <w:ind w:firstLine="709"/>
        <w:rPr>
          <w:sz w:val="26"/>
          <w:szCs w:val="26"/>
        </w:rPr>
      </w:pPr>
      <w:r w:rsidRPr="00027D2D">
        <w:rPr>
          <w:sz w:val="26"/>
          <w:szCs w:val="26"/>
        </w:rPr>
        <w:t xml:space="preserve">1.11. </w:t>
      </w:r>
      <w:r w:rsidR="005D5683" w:rsidRPr="00027D2D">
        <w:rPr>
          <w:sz w:val="26"/>
          <w:szCs w:val="2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D5683" w:rsidRPr="00027D2D" w:rsidRDefault="00BF51F3" w:rsidP="009218B3">
      <w:pPr>
        <w:autoSpaceDE w:val="0"/>
        <w:autoSpaceDN w:val="0"/>
        <w:adjustRightInd w:val="0"/>
        <w:ind w:firstLine="709"/>
        <w:rPr>
          <w:sz w:val="26"/>
          <w:szCs w:val="26"/>
        </w:rPr>
      </w:pPr>
      <w:r w:rsidRPr="00027D2D">
        <w:rPr>
          <w:sz w:val="26"/>
          <w:szCs w:val="26"/>
        </w:rPr>
        <w:t xml:space="preserve">1.12. </w:t>
      </w:r>
      <w:r w:rsidR="005D5683" w:rsidRPr="00027D2D">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93F0A" w:rsidRPr="00027D2D" w:rsidRDefault="00BF51F3" w:rsidP="00421E42">
      <w:pPr>
        <w:autoSpaceDE w:val="0"/>
        <w:autoSpaceDN w:val="0"/>
        <w:adjustRightInd w:val="0"/>
        <w:ind w:firstLine="709"/>
        <w:rPr>
          <w:sz w:val="26"/>
          <w:szCs w:val="26"/>
        </w:rPr>
      </w:pPr>
      <w:r w:rsidRPr="00027D2D">
        <w:rPr>
          <w:sz w:val="26"/>
          <w:szCs w:val="26"/>
        </w:rPr>
        <w:t xml:space="preserve">1.13. </w:t>
      </w:r>
      <w:r w:rsidR="00493F0A" w:rsidRPr="00027D2D">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493F0A" w:rsidRPr="00027D2D">
        <w:rPr>
          <w:sz w:val="26"/>
          <w:szCs w:val="26"/>
        </w:rPr>
        <w:br/>
        <w:t xml:space="preserve">на ЕПГУ, а также в соответствующем структурном подразделении Администрации  </w:t>
      </w:r>
      <w:r w:rsidR="009B3FF6" w:rsidRPr="00027D2D">
        <w:rPr>
          <w:sz w:val="26"/>
          <w:szCs w:val="26"/>
        </w:rPr>
        <w:t xml:space="preserve">при обращении заявителя лично, </w:t>
      </w:r>
      <w:r w:rsidR="00493F0A" w:rsidRPr="00027D2D">
        <w:rPr>
          <w:sz w:val="26"/>
          <w:szCs w:val="26"/>
        </w:rPr>
        <w:t>по телефону, посредством электронной почты.</w:t>
      </w:r>
    </w:p>
    <w:p w:rsidR="009978C7" w:rsidRPr="00521C2F" w:rsidRDefault="009978C7" w:rsidP="009218B3">
      <w:pPr>
        <w:autoSpaceDE w:val="0"/>
        <w:autoSpaceDN w:val="0"/>
        <w:adjustRightInd w:val="0"/>
        <w:ind w:firstLine="709"/>
        <w:rPr>
          <w:bCs/>
          <w:sz w:val="28"/>
          <w:szCs w:val="28"/>
        </w:rPr>
      </w:pPr>
    </w:p>
    <w:p w:rsidR="00220606" w:rsidRPr="00027D2D" w:rsidRDefault="00220606" w:rsidP="009218B3">
      <w:pPr>
        <w:autoSpaceDE w:val="0"/>
        <w:autoSpaceDN w:val="0"/>
        <w:adjustRightInd w:val="0"/>
        <w:ind w:firstLine="709"/>
        <w:jc w:val="center"/>
        <w:rPr>
          <w:b/>
          <w:bCs/>
          <w:sz w:val="26"/>
          <w:szCs w:val="26"/>
        </w:rPr>
      </w:pPr>
      <w:r w:rsidRPr="00027D2D">
        <w:rPr>
          <w:b/>
          <w:bCs/>
          <w:sz w:val="26"/>
          <w:szCs w:val="26"/>
        </w:rPr>
        <w:t>II. Стандарт предоставления муниципальной услуги</w:t>
      </w:r>
    </w:p>
    <w:p w:rsidR="00220606" w:rsidRPr="00027D2D" w:rsidRDefault="00220606" w:rsidP="009218B3">
      <w:pPr>
        <w:autoSpaceDE w:val="0"/>
        <w:autoSpaceDN w:val="0"/>
        <w:adjustRightInd w:val="0"/>
        <w:ind w:firstLine="709"/>
        <w:jc w:val="center"/>
        <w:rPr>
          <w:bCs/>
          <w:sz w:val="26"/>
          <w:szCs w:val="26"/>
        </w:rPr>
      </w:pPr>
    </w:p>
    <w:p w:rsidR="00220606" w:rsidRPr="00027D2D" w:rsidRDefault="00220606" w:rsidP="009218B3">
      <w:pPr>
        <w:autoSpaceDE w:val="0"/>
        <w:autoSpaceDN w:val="0"/>
        <w:adjustRightInd w:val="0"/>
        <w:ind w:firstLine="709"/>
        <w:jc w:val="center"/>
        <w:rPr>
          <w:b/>
          <w:bCs/>
          <w:sz w:val="26"/>
          <w:szCs w:val="26"/>
        </w:rPr>
      </w:pPr>
      <w:r w:rsidRPr="00027D2D">
        <w:rPr>
          <w:b/>
          <w:bCs/>
          <w:sz w:val="26"/>
          <w:szCs w:val="26"/>
        </w:rPr>
        <w:t>Наименование муниципальной услуги</w:t>
      </w:r>
    </w:p>
    <w:p w:rsidR="00220606" w:rsidRPr="00521C2F" w:rsidRDefault="00220606" w:rsidP="009218B3">
      <w:pPr>
        <w:autoSpaceDE w:val="0"/>
        <w:autoSpaceDN w:val="0"/>
        <w:adjustRightInd w:val="0"/>
        <w:ind w:firstLine="709"/>
        <w:rPr>
          <w:b/>
          <w:bCs/>
          <w:sz w:val="28"/>
          <w:szCs w:val="28"/>
        </w:rPr>
      </w:pPr>
    </w:p>
    <w:p w:rsidR="00010EF6" w:rsidRPr="00027D2D" w:rsidRDefault="00220606" w:rsidP="009218B3">
      <w:pPr>
        <w:autoSpaceDE w:val="0"/>
        <w:autoSpaceDN w:val="0"/>
        <w:adjustRightInd w:val="0"/>
        <w:ind w:firstLine="709"/>
        <w:rPr>
          <w:sz w:val="26"/>
          <w:szCs w:val="26"/>
        </w:rPr>
      </w:pPr>
      <w:r w:rsidRPr="00027D2D">
        <w:rPr>
          <w:bCs/>
          <w:sz w:val="26"/>
          <w:szCs w:val="26"/>
        </w:rPr>
        <w:t xml:space="preserve">2.1. </w:t>
      </w:r>
      <w:r w:rsidR="00F3171C" w:rsidRPr="00027D2D">
        <w:rPr>
          <w:bCs/>
          <w:sz w:val="26"/>
          <w:szCs w:val="26"/>
        </w:rPr>
        <w:t>Выдача разрешения на строительство объекта капитального строительства</w:t>
      </w:r>
      <w:r w:rsidR="00247182" w:rsidRPr="00027D2D">
        <w:rPr>
          <w:sz w:val="26"/>
          <w:szCs w:val="26"/>
        </w:rPr>
        <w:t>.</w:t>
      </w:r>
    </w:p>
    <w:p w:rsidR="009978C7" w:rsidRPr="00027D2D" w:rsidRDefault="009978C7" w:rsidP="009218B3">
      <w:pPr>
        <w:autoSpaceDE w:val="0"/>
        <w:autoSpaceDN w:val="0"/>
        <w:adjustRightInd w:val="0"/>
        <w:ind w:firstLine="709"/>
        <w:rPr>
          <w:bCs/>
          <w:sz w:val="26"/>
          <w:szCs w:val="26"/>
        </w:rPr>
      </w:pPr>
    </w:p>
    <w:p w:rsidR="00236988" w:rsidRPr="00027D2D" w:rsidRDefault="00236988" w:rsidP="009218B3">
      <w:pPr>
        <w:autoSpaceDE w:val="0"/>
        <w:autoSpaceDN w:val="0"/>
        <w:adjustRightInd w:val="0"/>
        <w:ind w:firstLine="709"/>
        <w:jc w:val="center"/>
        <w:rPr>
          <w:b/>
          <w:bCs/>
          <w:sz w:val="26"/>
          <w:szCs w:val="26"/>
        </w:rPr>
      </w:pPr>
      <w:r w:rsidRPr="00027D2D">
        <w:rPr>
          <w:b/>
          <w:bCs/>
          <w:sz w:val="26"/>
          <w:szCs w:val="26"/>
        </w:rPr>
        <w:t>Наименование органа местного самоуправления (организации), предоставляющего (щей) муниципальную услугу</w:t>
      </w:r>
    </w:p>
    <w:p w:rsidR="00236988" w:rsidRPr="00521C2F" w:rsidRDefault="00236988" w:rsidP="009218B3">
      <w:pPr>
        <w:autoSpaceDE w:val="0"/>
        <w:autoSpaceDN w:val="0"/>
        <w:adjustRightInd w:val="0"/>
        <w:ind w:firstLine="709"/>
        <w:rPr>
          <w:b/>
          <w:bCs/>
          <w:sz w:val="28"/>
          <w:szCs w:val="28"/>
        </w:rPr>
      </w:pPr>
    </w:p>
    <w:p w:rsidR="00EF08B1" w:rsidRPr="00027D2D" w:rsidRDefault="00236988" w:rsidP="009218B3">
      <w:pPr>
        <w:autoSpaceDE w:val="0"/>
        <w:autoSpaceDN w:val="0"/>
        <w:adjustRightInd w:val="0"/>
        <w:ind w:firstLine="709"/>
        <w:rPr>
          <w:sz w:val="26"/>
          <w:szCs w:val="26"/>
        </w:rPr>
      </w:pPr>
      <w:r w:rsidRPr="00027D2D">
        <w:rPr>
          <w:bCs/>
          <w:sz w:val="26"/>
          <w:szCs w:val="26"/>
        </w:rPr>
        <w:t>2.</w:t>
      </w:r>
      <w:r w:rsidR="006D3022" w:rsidRPr="00027D2D">
        <w:rPr>
          <w:bCs/>
          <w:sz w:val="26"/>
          <w:szCs w:val="26"/>
        </w:rPr>
        <w:t>2</w:t>
      </w:r>
      <w:r w:rsidRPr="00027D2D">
        <w:rPr>
          <w:bCs/>
          <w:sz w:val="26"/>
          <w:szCs w:val="26"/>
        </w:rPr>
        <w:t xml:space="preserve">. </w:t>
      </w:r>
      <w:r w:rsidR="00EF08B1" w:rsidRPr="00027D2D">
        <w:rPr>
          <w:rFonts w:eastAsia="Calibri"/>
          <w:sz w:val="26"/>
          <w:szCs w:val="26"/>
        </w:rPr>
        <w:t xml:space="preserve">Муниципальная услуга предоставляется </w:t>
      </w:r>
      <w:r w:rsidR="005B7131" w:rsidRPr="00027D2D">
        <w:rPr>
          <w:rFonts w:eastAsia="Calibri"/>
          <w:sz w:val="26"/>
          <w:szCs w:val="26"/>
        </w:rPr>
        <w:t xml:space="preserve">Администрацией </w:t>
      </w:r>
      <w:r w:rsidR="00730E4E" w:rsidRPr="00027D2D">
        <w:rPr>
          <w:rFonts w:eastAsia="Calibri"/>
          <w:sz w:val="26"/>
          <w:szCs w:val="26"/>
        </w:rPr>
        <w:t>муниципального района Белебеевский район Республики Башкортостан</w:t>
      </w:r>
      <w:r w:rsidR="005B7131" w:rsidRPr="00027D2D">
        <w:rPr>
          <w:rFonts w:eastAsia="Calibri"/>
          <w:sz w:val="26"/>
          <w:szCs w:val="26"/>
        </w:rPr>
        <w:t>.</w:t>
      </w:r>
    </w:p>
    <w:p w:rsidR="00236988" w:rsidRPr="00027D2D" w:rsidRDefault="00236988" w:rsidP="009218B3">
      <w:pPr>
        <w:autoSpaceDE w:val="0"/>
        <w:autoSpaceDN w:val="0"/>
        <w:adjustRightInd w:val="0"/>
        <w:ind w:firstLine="709"/>
        <w:rPr>
          <w:bCs/>
          <w:sz w:val="26"/>
          <w:szCs w:val="26"/>
        </w:rPr>
      </w:pPr>
      <w:r w:rsidRPr="00027D2D">
        <w:rPr>
          <w:bCs/>
          <w:sz w:val="26"/>
          <w:szCs w:val="26"/>
        </w:rPr>
        <w:t>2.</w:t>
      </w:r>
      <w:r w:rsidR="006D3022" w:rsidRPr="00027D2D">
        <w:rPr>
          <w:bCs/>
          <w:sz w:val="26"/>
          <w:szCs w:val="26"/>
        </w:rPr>
        <w:t>3</w:t>
      </w:r>
      <w:r w:rsidRPr="00027D2D">
        <w:rPr>
          <w:bCs/>
          <w:sz w:val="26"/>
          <w:szCs w:val="26"/>
        </w:rPr>
        <w:t>.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36988" w:rsidRPr="00027D2D" w:rsidRDefault="00236988" w:rsidP="009218B3">
      <w:pPr>
        <w:autoSpaceDE w:val="0"/>
        <w:autoSpaceDN w:val="0"/>
        <w:adjustRightInd w:val="0"/>
        <w:ind w:firstLine="709"/>
        <w:rPr>
          <w:bCs/>
          <w:sz w:val="26"/>
          <w:szCs w:val="26"/>
        </w:rPr>
      </w:pPr>
      <w:r w:rsidRPr="00027D2D">
        <w:rPr>
          <w:bCs/>
          <w:sz w:val="26"/>
          <w:szCs w:val="26"/>
        </w:rPr>
        <w:t xml:space="preserve">При предоставлении муниципальной услуги </w:t>
      </w:r>
      <w:r w:rsidR="00D7635C" w:rsidRPr="00027D2D">
        <w:rPr>
          <w:bCs/>
          <w:sz w:val="26"/>
          <w:szCs w:val="26"/>
        </w:rPr>
        <w:t xml:space="preserve">Администрация </w:t>
      </w:r>
      <w:r w:rsidRPr="00027D2D">
        <w:rPr>
          <w:bCs/>
          <w:sz w:val="26"/>
          <w:szCs w:val="26"/>
        </w:rPr>
        <w:t>взаимодействует с</w:t>
      </w:r>
      <w:r w:rsidR="00D80CB5" w:rsidRPr="00027D2D">
        <w:rPr>
          <w:bCs/>
          <w:sz w:val="26"/>
          <w:szCs w:val="26"/>
        </w:rPr>
        <w:t>:</w:t>
      </w:r>
    </w:p>
    <w:p w:rsidR="00D80CB5" w:rsidRPr="00027D2D" w:rsidRDefault="004A1224" w:rsidP="009218B3">
      <w:pPr>
        <w:widowControl w:val="0"/>
        <w:tabs>
          <w:tab w:val="left" w:pos="851"/>
          <w:tab w:val="left" w:pos="1134"/>
        </w:tabs>
        <w:ind w:firstLine="709"/>
        <w:rPr>
          <w:sz w:val="26"/>
          <w:szCs w:val="26"/>
        </w:rPr>
      </w:pPr>
      <w:r w:rsidRPr="00027D2D">
        <w:rPr>
          <w:sz w:val="26"/>
          <w:szCs w:val="26"/>
        </w:rPr>
        <w:t>Федеральной службой государственной регистрации, кадастра и картографии</w:t>
      </w:r>
      <w:r w:rsidR="00D80CB5" w:rsidRPr="00027D2D">
        <w:rPr>
          <w:sz w:val="26"/>
          <w:szCs w:val="26"/>
        </w:rPr>
        <w:t xml:space="preserve"> (далее – </w:t>
      </w:r>
      <w:r w:rsidRPr="00027D2D">
        <w:rPr>
          <w:sz w:val="26"/>
          <w:szCs w:val="26"/>
        </w:rPr>
        <w:t>Росреестр</w:t>
      </w:r>
      <w:r w:rsidR="00D80CB5" w:rsidRPr="00027D2D">
        <w:rPr>
          <w:sz w:val="26"/>
          <w:szCs w:val="26"/>
        </w:rPr>
        <w:t>);</w:t>
      </w:r>
    </w:p>
    <w:p w:rsidR="00D80CB5" w:rsidRPr="00027D2D" w:rsidRDefault="005959C5" w:rsidP="009218B3">
      <w:pPr>
        <w:widowControl w:val="0"/>
        <w:tabs>
          <w:tab w:val="left" w:pos="567"/>
        </w:tabs>
        <w:ind w:firstLine="709"/>
        <w:rPr>
          <w:bCs/>
          <w:sz w:val="26"/>
          <w:szCs w:val="26"/>
        </w:rPr>
      </w:pPr>
      <w:r w:rsidRPr="00027D2D">
        <w:rPr>
          <w:bCs/>
          <w:sz w:val="26"/>
          <w:szCs w:val="26"/>
        </w:rPr>
        <w:t>Федеральной налоговой службой</w:t>
      </w:r>
      <w:r w:rsidR="00D80CB5" w:rsidRPr="00027D2D">
        <w:rPr>
          <w:bCs/>
          <w:sz w:val="26"/>
          <w:szCs w:val="26"/>
        </w:rPr>
        <w:t>;</w:t>
      </w:r>
    </w:p>
    <w:p w:rsidR="00D80CB5" w:rsidRPr="00027D2D" w:rsidRDefault="00D80CB5" w:rsidP="009218B3">
      <w:pPr>
        <w:widowControl w:val="0"/>
        <w:tabs>
          <w:tab w:val="left" w:pos="567"/>
        </w:tabs>
        <w:ind w:firstLine="709"/>
        <w:rPr>
          <w:sz w:val="26"/>
          <w:szCs w:val="26"/>
        </w:rPr>
      </w:pPr>
      <w:r w:rsidRPr="00027D2D">
        <w:rPr>
          <w:sz w:val="26"/>
          <w:szCs w:val="26"/>
        </w:rPr>
        <w:t>Федеральной службой по аккредитации;</w:t>
      </w:r>
    </w:p>
    <w:p w:rsidR="00EE58B7" w:rsidRPr="00027D2D" w:rsidRDefault="00EE58B7" w:rsidP="009218B3">
      <w:pPr>
        <w:widowControl w:val="0"/>
        <w:tabs>
          <w:tab w:val="left" w:pos="851"/>
          <w:tab w:val="left" w:pos="1134"/>
        </w:tabs>
        <w:ind w:firstLine="709"/>
        <w:rPr>
          <w:sz w:val="26"/>
          <w:szCs w:val="26"/>
        </w:rPr>
      </w:pPr>
      <w:r w:rsidRPr="00027D2D">
        <w:rPr>
          <w:sz w:val="26"/>
          <w:szCs w:val="26"/>
        </w:rPr>
        <w:t>Министерством природопользования и экологии Республики Башкортостан;</w:t>
      </w:r>
    </w:p>
    <w:p w:rsidR="00EE58B7" w:rsidRPr="00027D2D" w:rsidRDefault="00EE58B7" w:rsidP="009218B3">
      <w:pPr>
        <w:widowControl w:val="0"/>
        <w:tabs>
          <w:tab w:val="left" w:pos="851"/>
          <w:tab w:val="left" w:pos="1134"/>
        </w:tabs>
        <w:ind w:firstLine="709"/>
        <w:rPr>
          <w:sz w:val="26"/>
          <w:szCs w:val="26"/>
        </w:rPr>
      </w:pPr>
      <w:r w:rsidRPr="00027D2D">
        <w:rPr>
          <w:sz w:val="26"/>
          <w:szCs w:val="26"/>
        </w:rPr>
        <w:t xml:space="preserve">Управлением по государственной охране объектов культурного наследия </w:t>
      </w:r>
      <w:r w:rsidRPr="00027D2D">
        <w:rPr>
          <w:sz w:val="26"/>
          <w:szCs w:val="26"/>
        </w:rPr>
        <w:lastRenderedPageBreak/>
        <w:t>Республики Башкортостан;</w:t>
      </w:r>
    </w:p>
    <w:p w:rsidR="002D11A5" w:rsidRPr="00027D2D" w:rsidRDefault="002D11A5" w:rsidP="009218B3">
      <w:pPr>
        <w:widowControl w:val="0"/>
        <w:tabs>
          <w:tab w:val="left" w:pos="567"/>
        </w:tabs>
        <w:ind w:firstLine="709"/>
        <w:rPr>
          <w:sz w:val="26"/>
          <w:szCs w:val="26"/>
        </w:rPr>
      </w:pPr>
      <w:r w:rsidRPr="00027D2D">
        <w:rPr>
          <w:sz w:val="26"/>
          <w:szCs w:val="26"/>
        </w:rPr>
        <w:t>со специализированными государственными организациями, осуществляющими государственную экспертизу</w:t>
      </w:r>
      <w:r w:rsidR="009C414F" w:rsidRPr="00027D2D">
        <w:rPr>
          <w:sz w:val="26"/>
          <w:szCs w:val="26"/>
        </w:rPr>
        <w:t xml:space="preserve"> проектной документации и результатов инженерных изысканий.</w:t>
      </w:r>
    </w:p>
    <w:p w:rsidR="0046057E" w:rsidRPr="00027D2D" w:rsidRDefault="00236988" w:rsidP="009218B3">
      <w:pPr>
        <w:autoSpaceDE w:val="0"/>
        <w:autoSpaceDN w:val="0"/>
        <w:adjustRightInd w:val="0"/>
        <w:ind w:firstLine="709"/>
        <w:rPr>
          <w:bCs/>
          <w:sz w:val="26"/>
          <w:szCs w:val="26"/>
        </w:rPr>
      </w:pPr>
      <w:r w:rsidRPr="00027D2D">
        <w:rPr>
          <w:bCs/>
          <w:sz w:val="26"/>
          <w:szCs w:val="26"/>
        </w:rPr>
        <w:t>2.</w:t>
      </w:r>
      <w:r w:rsidR="006D3022" w:rsidRPr="00027D2D">
        <w:rPr>
          <w:bCs/>
          <w:sz w:val="26"/>
          <w:szCs w:val="26"/>
        </w:rPr>
        <w:t>4</w:t>
      </w:r>
      <w:r w:rsidRPr="00027D2D">
        <w:rPr>
          <w:bCs/>
          <w:sz w:val="26"/>
          <w:szCs w:val="26"/>
        </w:rPr>
        <w:t xml:space="preserve">. При предоставлении муниципальной услуги </w:t>
      </w:r>
      <w:r w:rsidR="002E31CA" w:rsidRPr="00027D2D">
        <w:rPr>
          <w:bCs/>
          <w:sz w:val="26"/>
          <w:szCs w:val="26"/>
        </w:rPr>
        <w:t>Администрации</w:t>
      </w:r>
      <w:r w:rsidR="00E56198" w:rsidRPr="00027D2D">
        <w:rPr>
          <w:bCs/>
          <w:sz w:val="26"/>
          <w:szCs w:val="26"/>
        </w:rPr>
        <w:t xml:space="preserve"> </w:t>
      </w:r>
      <w:r w:rsidRPr="00027D2D">
        <w:rPr>
          <w:bCs/>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D7019" w:rsidRPr="00027D2D" w:rsidRDefault="004D7019" w:rsidP="009218B3">
      <w:pPr>
        <w:autoSpaceDE w:val="0"/>
        <w:autoSpaceDN w:val="0"/>
        <w:adjustRightInd w:val="0"/>
        <w:ind w:firstLine="709"/>
        <w:rPr>
          <w:sz w:val="26"/>
          <w:szCs w:val="26"/>
        </w:rPr>
      </w:pPr>
      <w:r w:rsidRPr="00027D2D">
        <w:rPr>
          <w:sz w:val="26"/>
          <w:szCs w:val="26"/>
        </w:rPr>
        <w:t>При наличии возможности предоставление муниципальной услуг</w:t>
      </w:r>
      <w:r w:rsidR="00730E4E" w:rsidRPr="00027D2D">
        <w:rPr>
          <w:sz w:val="26"/>
          <w:szCs w:val="26"/>
        </w:rPr>
        <w:t>и осуществляется Администрацией</w:t>
      </w:r>
      <w:r w:rsidRPr="00027D2D">
        <w:rPr>
          <w:sz w:val="26"/>
          <w:szCs w:val="26"/>
        </w:rPr>
        <w:t xml:space="preserve"> посредством интегрированной с ЕПГУ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w:t>
      </w:r>
      <w:r w:rsidR="00730E4E" w:rsidRPr="00027D2D">
        <w:rPr>
          <w:sz w:val="26"/>
          <w:szCs w:val="26"/>
        </w:rPr>
        <w:t xml:space="preserve">градостроительной деятельности </w:t>
      </w:r>
      <w:r w:rsidRPr="00027D2D">
        <w:rPr>
          <w:sz w:val="26"/>
          <w:szCs w:val="26"/>
        </w:rPr>
        <w:t xml:space="preserve"> </w:t>
      </w:r>
      <w:r w:rsidRPr="00027D2D">
        <w:rPr>
          <w:color w:val="222222"/>
          <w:sz w:val="26"/>
          <w:szCs w:val="26"/>
          <w:shd w:val="clear" w:color="auto" w:fill="FFFFFF"/>
        </w:rPr>
        <w:t>в соответствии с требованиями системы и ее функционала</w:t>
      </w:r>
      <w:r w:rsidRPr="00027D2D">
        <w:rPr>
          <w:sz w:val="26"/>
          <w:szCs w:val="26"/>
        </w:rPr>
        <w:t>.</w:t>
      </w:r>
    </w:p>
    <w:p w:rsidR="00F46526" w:rsidRPr="00027D2D" w:rsidRDefault="00F46526" w:rsidP="009218B3">
      <w:pPr>
        <w:autoSpaceDE w:val="0"/>
        <w:autoSpaceDN w:val="0"/>
        <w:adjustRightInd w:val="0"/>
        <w:ind w:firstLine="709"/>
        <w:rPr>
          <w:sz w:val="26"/>
          <w:szCs w:val="26"/>
        </w:rPr>
      </w:pPr>
    </w:p>
    <w:p w:rsidR="00913A2D" w:rsidRPr="00027D2D" w:rsidRDefault="00913A2D" w:rsidP="009218B3">
      <w:pPr>
        <w:autoSpaceDE w:val="0"/>
        <w:autoSpaceDN w:val="0"/>
        <w:adjustRightInd w:val="0"/>
        <w:ind w:firstLine="709"/>
        <w:jc w:val="center"/>
        <w:rPr>
          <w:b/>
          <w:bCs/>
          <w:sz w:val="26"/>
          <w:szCs w:val="26"/>
        </w:rPr>
      </w:pPr>
      <w:r w:rsidRPr="00027D2D">
        <w:rPr>
          <w:b/>
          <w:bCs/>
          <w:sz w:val="26"/>
          <w:szCs w:val="26"/>
        </w:rPr>
        <w:t>Описание результата предоставления муниципальной услуги</w:t>
      </w:r>
    </w:p>
    <w:p w:rsidR="00913A2D" w:rsidRPr="00027D2D" w:rsidRDefault="00913A2D" w:rsidP="009218B3">
      <w:pPr>
        <w:autoSpaceDE w:val="0"/>
        <w:autoSpaceDN w:val="0"/>
        <w:adjustRightInd w:val="0"/>
        <w:ind w:firstLine="709"/>
        <w:rPr>
          <w:bCs/>
          <w:sz w:val="26"/>
          <w:szCs w:val="26"/>
        </w:rPr>
      </w:pPr>
    </w:p>
    <w:p w:rsidR="00913A2D" w:rsidRPr="00027D2D" w:rsidRDefault="00913A2D" w:rsidP="009218B3">
      <w:pPr>
        <w:autoSpaceDE w:val="0"/>
        <w:autoSpaceDN w:val="0"/>
        <w:adjustRightInd w:val="0"/>
        <w:ind w:firstLine="709"/>
        <w:rPr>
          <w:bCs/>
          <w:sz w:val="26"/>
          <w:szCs w:val="26"/>
        </w:rPr>
      </w:pPr>
      <w:r w:rsidRPr="00027D2D">
        <w:rPr>
          <w:bCs/>
          <w:sz w:val="26"/>
          <w:szCs w:val="26"/>
        </w:rPr>
        <w:t>2.</w:t>
      </w:r>
      <w:r w:rsidR="006D3022" w:rsidRPr="00027D2D">
        <w:rPr>
          <w:bCs/>
          <w:sz w:val="26"/>
          <w:szCs w:val="26"/>
        </w:rPr>
        <w:t>5</w:t>
      </w:r>
      <w:r w:rsidRPr="00027D2D">
        <w:rPr>
          <w:bCs/>
          <w:sz w:val="26"/>
          <w:szCs w:val="26"/>
        </w:rPr>
        <w:t>. Результатом предоставления муниципальной услуги является:</w:t>
      </w:r>
    </w:p>
    <w:p w:rsidR="00F46526" w:rsidRPr="00027D2D" w:rsidRDefault="00EE42AD" w:rsidP="00421E42">
      <w:pPr>
        <w:pStyle w:val="af8"/>
        <w:autoSpaceDE w:val="0"/>
        <w:autoSpaceDN w:val="0"/>
        <w:adjustRightInd w:val="0"/>
        <w:ind w:left="709"/>
        <w:contextualSpacing/>
        <w:rPr>
          <w:bCs/>
          <w:sz w:val="26"/>
          <w:szCs w:val="26"/>
        </w:rPr>
      </w:pPr>
      <w:r w:rsidRPr="00027D2D">
        <w:rPr>
          <w:bCs/>
          <w:sz w:val="26"/>
          <w:szCs w:val="26"/>
        </w:rPr>
        <w:t>разрешени</w:t>
      </w:r>
      <w:r w:rsidR="00E56198" w:rsidRPr="00027D2D">
        <w:rPr>
          <w:bCs/>
          <w:sz w:val="26"/>
          <w:szCs w:val="26"/>
        </w:rPr>
        <w:t>е</w:t>
      </w:r>
      <w:r w:rsidR="000A2B13" w:rsidRPr="00027D2D">
        <w:rPr>
          <w:bCs/>
          <w:sz w:val="26"/>
          <w:szCs w:val="26"/>
        </w:rPr>
        <w:t xml:space="preserve"> на строительство объекта капитального </w:t>
      </w:r>
      <w:r w:rsidR="003E2ED6" w:rsidRPr="00027D2D">
        <w:rPr>
          <w:bCs/>
          <w:sz w:val="26"/>
          <w:szCs w:val="26"/>
        </w:rPr>
        <w:t>строительства</w:t>
      </w:r>
      <w:r w:rsidR="00620EF2" w:rsidRPr="00027D2D">
        <w:rPr>
          <w:bCs/>
          <w:sz w:val="26"/>
          <w:szCs w:val="26"/>
        </w:rPr>
        <w:t xml:space="preserve"> (на</w:t>
      </w:r>
    </w:p>
    <w:p w:rsidR="00F46526" w:rsidRPr="00027D2D" w:rsidRDefault="00620EF2" w:rsidP="00421E42">
      <w:pPr>
        <w:pStyle w:val="af8"/>
        <w:autoSpaceDE w:val="0"/>
        <w:autoSpaceDN w:val="0"/>
        <w:adjustRightInd w:val="0"/>
        <w:ind w:left="0"/>
        <w:contextualSpacing/>
        <w:rPr>
          <w:bCs/>
          <w:sz w:val="26"/>
          <w:szCs w:val="26"/>
        </w:rPr>
      </w:pPr>
      <w:r w:rsidRPr="00027D2D">
        <w:rPr>
          <w:bCs/>
          <w:sz w:val="26"/>
          <w:szCs w:val="26"/>
        </w:rPr>
        <w:t>отдельные этапы строительства, реконструкции объекта капитального строительства)</w:t>
      </w:r>
      <w:r w:rsidR="00F46526" w:rsidRPr="00027D2D">
        <w:rPr>
          <w:bCs/>
          <w:sz w:val="26"/>
          <w:szCs w:val="26"/>
        </w:rPr>
        <w:t xml:space="preserve">; </w:t>
      </w:r>
    </w:p>
    <w:p w:rsidR="00DC202B" w:rsidRPr="00027D2D" w:rsidRDefault="00F46526" w:rsidP="00421E42">
      <w:pPr>
        <w:pStyle w:val="af8"/>
        <w:autoSpaceDE w:val="0"/>
        <w:autoSpaceDN w:val="0"/>
        <w:adjustRightInd w:val="0"/>
        <w:ind w:left="0"/>
        <w:contextualSpacing/>
        <w:rPr>
          <w:sz w:val="26"/>
          <w:szCs w:val="26"/>
        </w:rPr>
      </w:pPr>
      <w:r w:rsidRPr="00027D2D">
        <w:rPr>
          <w:sz w:val="26"/>
          <w:szCs w:val="26"/>
        </w:rPr>
        <w:t xml:space="preserve">           </w:t>
      </w:r>
      <w:r w:rsidR="003F0870" w:rsidRPr="00027D2D">
        <w:rPr>
          <w:sz w:val="26"/>
          <w:szCs w:val="26"/>
        </w:rPr>
        <w:t xml:space="preserve">мотивированный </w:t>
      </w:r>
      <w:r w:rsidR="00DC202B" w:rsidRPr="00027D2D">
        <w:rPr>
          <w:sz w:val="26"/>
          <w:szCs w:val="26"/>
        </w:rPr>
        <w:t>отказ в выдаче разрешения на строительство объекта капитального строительства;</w:t>
      </w:r>
    </w:p>
    <w:p w:rsidR="00EE42AD" w:rsidRPr="00027D2D" w:rsidRDefault="00620EF2" w:rsidP="009218B3">
      <w:pPr>
        <w:autoSpaceDE w:val="0"/>
        <w:autoSpaceDN w:val="0"/>
        <w:adjustRightInd w:val="0"/>
        <w:ind w:firstLine="709"/>
        <w:rPr>
          <w:bCs/>
          <w:sz w:val="26"/>
          <w:szCs w:val="26"/>
        </w:rPr>
      </w:pPr>
      <w:r w:rsidRPr="00027D2D">
        <w:rPr>
          <w:sz w:val="26"/>
          <w:szCs w:val="26"/>
        </w:rPr>
        <w:t>внесение изменений в разрешение на строительство в связи с продлением срока действия такого разрешения</w:t>
      </w:r>
      <w:r w:rsidR="005A0E8A" w:rsidRPr="00027D2D">
        <w:rPr>
          <w:bCs/>
          <w:sz w:val="26"/>
          <w:szCs w:val="26"/>
        </w:rPr>
        <w:t>;</w:t>
      </w:r>
    </w:p>
    <w:p w:rsidR="00620EF2" w:rsidRPr="00027D2D" w:rsidRDefault="00620EF2" w:rsidP="009218B3">
      <w:pPr>
        <w:autoSpaceDE w:val="0"/>
        <w:autoSpaceDN w:val="0"/>
        <w:adjustRightInd w:val="0"/>
        <w:ind w:firstLine="540"/>
        <w:rPr>
          <w:sz w:val="26"/>
          <w:szCs w:val="26"/>
        </w:rPr>
      </w:pPr>
      <w:r w:rsidRPr="00027D2D">
        <w:rPr>
          <w:sz w:val="26"/>
          <w:szCs w:val="26"/>
        </w:rPr>
        <w:t>мотивированный отказ во внесении изменений в разрешение на строительство в связи с продлением срока действия такого разрешения;</w:t>
      </w:r>
    </w:p>
    <w:p w:rsidR="00620EF2" w:rsidRPr="00027D2D" w:rsidRDefault="00620EF2" w:rsidP="009218B3">
      <w:pPr>
        <w:autoSpaceDE w:val="0"/>
        <w:autoSpaceDN w:val="0"/>
        <w:adjustRightInd w:val="0"/>
        <w:ind w:firstLine="540"/>
        <w:rPr>
          <w:sz w:val="26"/>
          <w:szCs w:val="26"/>
        </w:rPr>
      </w:pPr>
      <w:r w:rsidRPr="00027D2D">
        <w:rPr>
          <w:sz w:val="26"/>
          <w:szCs w:val="26"/>
        </w:rPr>
        <w:t>внесение изменений в разрешение на строительство;</w:t>
      </w:r>
    </w:p>
    <w:p w:rsidR="00620EF2" w:rsidRPr="00027D2D" w:rsidRDefault="00620EF2" w:rsidP="009218B3">
      <w:pPr>
        <w:autoSpaceDE w:val="0"/>
        <w:autoSpaceDN w:val="0"/>
        <w:adjustRightInd w:val="0"/>
        <w:ind w:firstLine="540"/>
        <w:rPr>
          <w:sz w:val="26"/>
          <w:szCs w:val="26"/>
        </w:rPr>
      </w:pPr>
      <w:r w:rsidRPr="00027D2D">
        <w:rPr>
          <w:sz w:val="26"/>
          <w:szCs w:val="26"/>
        </w:rPr>
        <w:t>отказ во внесении изменений в разрешение на строительство;</w:t>
      </w:r>
    </w:p>
    <w:p w:rsidR="00620EF2" w:rsidRPr="00027D2D" w:rsidRDefault="00620EF2" w:rsidP="009218B3">
      <w:pPr>
        <w:autoSpaceDE w:val="0"/>
        <w:autoSpaceDN w:val="0"/>
        <w:adjustRightInd w:val="0"/>
        <w:ind w:firstLine="540"/>
        <w:rPr>
          <w:sz w:val="26"/>
          <w:szCs w:val="26"/>
        </w:rPr>
      </w:pPr>
      <w:r w:rsidRPr="00027D2D">
        <w:rPr>
          <w:sz w:val="26"/>
          <w:szCs w:val="26"/>
        </w:rPr>
        <w:t>внесение изменений в разрешение на строительство при поступлении уведомления, предусмотренного частью 21.10 статьи 51 Градостроительного кодекса;</w:t>
      </w:r>
    </w:p>
    <w:p w:rsidR="00A76BFA" w:rsidRPr="00027D2D" w:rsidRDefault="00620EF2" w:rsidP="009218B3">
      <w:pPr>
        <w:autoSpaceDE w:val="0"/>
        <w:autoSpaceDN w:val="0"/>
        <w:adjustRightInd w:val="0"/>
        <w:ind w:firstLine="709"/>
        <w:rPr>
          <w:bCs/>
          <w:sz w:val="26"/>
          <w:szCs w:val="26"/>
        </w:rPr>
      </w:pPr>
      <w:r w:rsidRPr="00027D2D">
        <w:rPr>
          <w:sz w:val="26"/>
          <w:szCs w:val="26"/>
        </w:rPr>
        <w:t>отказ во внесении изменений в разрешение на строительство при поступлении уведомления, предусмотренного частью 21.10 статьи 51 Градостроительного кодекса.</w:t>
      </w:r>
    </w:p>
    <w:p w:rsidR="00913A2D" w:rsidRPr="00027D2D" w:rsidRDefault="00913A2D" w:rsidP="009218B3">
      <w:pPr>
        <w:autoSpaceDE w:val="0"/>
        <w:autoSpaceDN w:val="0"/>
        <w:adjustRightInd w:val="0"/>
        <w:rPr>
          <w:bCs/>
          <w:sz w:val="26"/>
          <w:szCs w:val="26"/>
        </w:rPr>
      </w:pPr>
    </w:p>
    <w:p w:rsidR="00EE2916" w:rsidRPr="00027D2D" w:rsidRDefault="00EE2916" w:rsidP="009218B3">
      <w:pPr>
        <w:autoSpaceDE w:val="0"/>
        <w:autoSpaceDN w:val="0"/>
        <w:adjustRightInd w:val="0"/>
        <w:ind w:firstLine="709"/>
        <w:jc w:val="center"/>
        <w:outlineLvl w:val="0"/>
        <w:rPr>
          <w:b/>
          <w:bCs/>
          <w:sz w:val="26"/>
          <w:szCs w:val="26"/>
        </w:rPr>
      </w:pPr>
      <w:r w:rsidRPr="00027D2D">
        <w:rPr>
          <w:b/>
          <w:bCs/>
          <w:sz w:val="26"/>
          <w:szCs w:val="26"/>
        </w:rPr>
        <w:t xml:space="preserve">Срок предоставления </w:t>
      </w:r>
      <w:r w:rsidRPr="00027D2D">
        <w:rPr>
          <w:b/>
          <w:sz w:val="26"/>
          <w:szCs w:val="26"/>
        </w:rPr>
        <w:t>муниципальной</w:t>
      </w:r>
      <w:r w:rsidRPr="00027D2D">
        <w:rPr>
          <w:b/>
          <w:bCs/>
          <w:sz w:val="26"/>
          <w:szCs w:val="26"/>
        </w:rPr>
        <w:t xml:space="preserve"> услуги, в том числе с учетом необходимости обращения в организации, участвующие в предоставлении </w:t>
      </w:r>
      <w:r w:rsidRPr="00027D2D">
        <w:rPr>
          <w:b/>
          <w:sz w:val="26"/>
          <w:szCs w:val="26"/>
        </w:rPr>
        <w:t>муниципальной</w:t>
      </w:r>
      <w:r w:rsidRPr="00027D2D">
        <w:rPr>
          <w:b/>
          <w:bCs/>
          <w:sz w:val="26"/>
          <w:szCs w:val="26"/>
        </w:rPr>
        <w:t xml:space="preserve"> услуги, срок приостановления предоставления</w:t>
      </w:r>
      <w:r w:rsidRPr="00027D2D">
        <w:rPr>
          <w:b/>
          <w:sz w:val="26"/>
          <w:szCs w:val="26"/>
        </w:rPr>
        <w:t xml:space="preserve"> муниципальной</w:t>
      </w:r>
      <w:r w:rsidRPr="00027D2D">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27D2D">
        <w:rPr>
          <w:b/>
          <w:sz w:val="26"/>
          <w:szCs w:val="26"/>
        </w:rPr>
        <w:t>муниципальной</w:t>
      </w:r>
      <w:r w:rsidRPr="00027D2D">
        <w:rPr>
          <w:b/>
          <w:bCs/>
          <w:sz w:val="26"/>
          <w:szCs w:val="26"/>
        </w:rPr>
        <w:t xml:space="preserve"> услуги</w:t>
      </w:r>
    </w:p>
    <w:p w:rsidR="00EE2916" w:rsidRPr="00521C2F" w:rsidRDefault="00EE2916" w:rsidP="009218B3">
      <w:pPr>
        <w:widowControl w:val="0"/>
        <w:autoSpaceDE w:val="0"/>
        <w:autoSpaceDN w:val="0"/>
        <w:adjustRightInd w:val="0"/>
        <w:ind w:firstLine="567"/>
        <w:rPr>
          <w:sz w:val="28"/>
          <w:szCs w:val="28"/>
        </w:rPr>
      </w:pPr>
    </w:p>
    <w:p w:rsidR="002E70B2" w:rsidRPr="00027D2D" w:rsidRDefault="00EE2916" w:rsidP="009218B3">
      <w:pPr>
        <w:autoSpaceDE w:val="0"/>
        <w:autoSpaceDN w:val="0"/>
        <w:adjustRightInd w:val="0"/>
        <w:ind w:firstLine="567"/>
        <w:rPr>
          <w:sz w:val="26"/>
          <w:szCs w:val="26"/>
        </w:rPr>
      </w:pPr>
      <w:r w:rsidRPr="00027D2D">
        <w:rPr>
          <w:sz w:val="26"/>
          <w:szCs w:val="26"/>
        </w:rPr>
        <w:t>2.</w:t>
      </w:r>
      <w:r w:rsidR="006D3022" w:rsidRPr="00027D2D">
        <w:rPr>
          <w:sz w:val="26"/>
          <w:szCs w:val="26"/>
        </w:rPr>
        <w:t>6</w:t>
      </w:r>
      <w:r w:rsidRPr="00027D2D">
        <w:rPr>
          <w:sz w:val="26"/>
          <w:szCs w:val="26"/>
        </w:rPr>
        <w:t xml:space="preserve">. </w:t>
      </w:r>
      <w:r w:rsidR="00E56198" w:rsidRPr="00027D2D">
        <w:rPr>
          <w:sz w:val="26"/>
          <w:szCs w:val="26"/>
        </w:rPr>
        <w:t>Администрация</w:t>
      </w:r>
      <w:r w:rsidR="003F0870" w:rsidRPr="00027D2D">
        <w:rPr>
          <w:sz w:val="26"/>
          <w:szCs w:val="26"/>
        </w:rPr>
        <w:t xml:space="preserve"> </w:t>
      </w:r>
      <w:r w:rsidR="002E70B2" w:rsidRPr="00027D2D">
        <w:rPr>
          <w:sz w:val="26"/>
          <w:szCs w:val="26"/>
        </w:rPr>
        <w:t xml:space="preserve">в течение 5 рабочих дней с момента поступления заявления и документов, необходимых для предоставления муниципальной услуги, указанных в </w:t>
      </w:r>
      <w:r w:rsidR="002B4C1A" w:rsidRPr="00027D2D">
        <w:rPr>
          <w:sz w:val="26"/>
          <w:szCs w:val="26"/>
        </w:rPr>
        <w:t>пункт</w:t>
      </w:r>
      <w:r w:rsidR="00A479C0" w:rsidRPr="00027D2D">
        <w:rPr>
          <w:sz w:val="26"/>
          <w:szCs w:val="26"/>
        </w:rPr>
        <w:t>е</w:t>
      </w:r>
      <w:r w:rsidR="002B4C1A" w:rsidRPr="00027D2D">
        <w:rPr>
          <w:sz w:val="26"/>
          <w:szCs w:val="26"/>
        </w:rPr>
        <w:t xml:space="preserve"> 2.9.1</w:t>
      </w:r>
      <w:r w:rsidR="00A479C0" w:rsidRPr="00027D2D">
        <w:rPr>
          <w:sz w:val="26"/>
          <w:szCs w:val="26"/>
        </w:rPr>
        <w:t xml:space="preserve"> </w:t>
      </w:r>
      <w:r w:rsidR="002E70B2" w:rsidRPr="00027D2D">
        <w:rPr>
          <w:sz w:val="26"/>
          <w:szCs w:val="26"/>
        </w:rPr>
        <w:t>Административного регламента,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C43F7D" w:rsidRPr="00027D2D" w:rsidRDefault="00C43F7D" w:rsidP="009218B3">
      <w:pPr>
        <w:pStyle w:val="aff0"/>
        <w:rPr>
          <w:sz w:val="26"/>
          <w:szCs w:val="26"/>
        </w:rPr>
      </w:pPr>
      <w:r w:rsidRPr="00027D2D">
        <w:rPr>
          <w:sz w:val="26"/>
          <w:szCs w:val="26"/>
        </w:rPr>
        <w:t>В срок не более чем 5 рабочих дней со дня получения уведомления, указанного в  части 21.10 статьи 51 ГрК РФ</w:t>
      </w:r>
      <w:r w:rsidR="00AA3AF8" w:rsidRPr="00027D2D">
        <w:rPr>
          <w:sz w:val="26"/>
          <w:szCs w:val="26"/>
        </w:rPr>
        <w:t xml:space="preserve"> (о переходе к физическому или юридическому лицу прав на земельные участки, об образовании земельного участка, о переоформлении лицензии на </w:t>
      </w:r>
      <w:r w:rsidR="00AA3AF8" w:rsidRPr="00027D2D">
        <w:rPr>
          <w:sz w:val="26"/>
          <w:szCs w:val="26"/>
        </w:rPr>
        <w:lastRenderedPageBreak/>
        <w:t>пользование недрами)</w:t>
      </w:r>
      <w:r w:rsidRPr="00027D2D">
        <w:rPr>
          <w:sz w:val="26"/>
          <w:szCs w:val="26"/>
        </w:rPr>
        <w:t xml:space="preserve">,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w:t>
      </w:r>
      <w:r w:rsidR="00E56198" w:rsidRPr="00027D2D">
        <w:rPr>
          <w:sz w:val="26"/>
          <w:szCs w:val="26"/>
        </w:rPr>
        <w:t>Администрация</w:t>
      </w:r>
      <w:r w:rsidRPr="00027D2D">
        <w:rPr>
          <w:sz w:val="26"/>
          <w:szCs w:val="26"/>
        </w:rPr>
        <w:t xml:space="preserve"> принима</w:t>
      </w:r>
      <w:r w:rsidR="00AA3AF8" w:rsidRPr="00027D2D">
        <w:rPr>
          <w:sz w:val="26"/>
          <w:szCs w:val="26"/>
        </w:rPr>
        <w:t>е</w:t>
      </w:r>
      <w:r w:rsidRPr="00027D2D">
        <w:rPr>
          <w:sz w:val="26"/>
          <w:szCs w:val="26"/>
        </w:rPr>
        <w:t xml:space="preserve">т решение о внесении изменений в разрешение на строительство или об отказе во внесении изменений в такое разрешение с указанием причин отказа. </w:t>
      </w:r>
    </w:p>
    <w:p w:rsidR="00EF0779" w:rsidRPr="00027D2D" w:rsidRDefault="00EF0779" w:rsidP="009218B3">
      <w:pPr>
        <w:autoSpaceDE w:val="0"/>
        <w:autoSpaceDN w:val="0"/>
        <w:adjustRightInd w:val="0"/>
        <w:rPr>
          <w:sz w:val="26"/>
          <w:szCs w:val="26"/>
        </w:rPr>
      </w:pPr>
      <w:r w:rsidRPr="00027D2D">
        <w:rPr>
          <w:sz w:val="26"/>
          <w:szCs w:val="26"/>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w:t>
      </w:r>
      <w:r w:rsidR="008A4236" w:rsidRPr="00027D2D">
        <w:rPr>
          <w:sz w:val="26"/>
          <w:szCs w:val="26"/>
        </w:rPr>
        <w:t xml:space="preserve"> в абзаце втором подпункта 8 пункта 2.9.4</w:t>
      </w:r>
      <w:r w:rsidR="002E31CA" w:rsidRPr="00027D2D">
        <w:rPr>
          <w:sz w:val="26"/>
          <w:szCs w:val="26"/>
        </w:rPr>
        <w:t xml:space="preserve"> настоящего</w:t>
      </w:r>
      <w:r w:rsidR="008A4236" w:rsidRPr="00027D2D">
        <w:rPr>
          <w:sz w:val="26"/>
          <w:szCs w:val="26"/>
        </w:rPr>
        <w:t xml:space="preserve"> Административного регламента</w:t>
      </w:r>
      <w:r w:rsidRPr="00027D2D">
        <w:rPr>
          <w:sz w:val="26"/>
          <w:szCs w:val="26"/>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2E31CA" w:rsidRPr="00027D2D">
        <w:rPr>
          <w:sz w:val="26"/>
          <w:szCs w:val="26"/>
        </w:rPr>
        <w:t xml:space="preserve">Администрация </w:t>
      </w:r>
      <w:r w:rsidRPr="00027D2D">
        <w:rPr>
          <w:sz w:val="26"/>
          <w:szCs w:val="26"/>
        </w:rPr>
        <w:t xml:space="preserve"> </w:t>
      </w:r>
      <w:r w:rsidR="00B878D6" w:rsidRPr="00027D2D">
        <w:rPr>
          <w:sz w:val="26"/>
          <w:szCs w:val="26"/>
        </w:rPr>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B0D40" w:rsidRPr="00027D2D" w:rsidRDefault="00EF0779" w:rsidP="009218B3">
      <w:pPr>
        <w:autoSpaceDE w:val="0"/>
        <w:autoSpaceDN w:val="0"/>
        <w:adjustRightInd w:val="0"/>
        <w:ind w:firstLine="709"/>
        <w:rPr>
          <w:sz w:val="26"/>
          <w:szCs w:val="26"/>
        </w:rPr>
      </w:pPr>
      <w:r w:rsidRPr="00027D2D">
        <w:rPr>
          <w:sz w:val="26"/>
          <w:szCs w:val="26"/>
        </w:rPr>
        <w:t xml:space="preserve">2.7. </w:t>
      </w:r>
      <w:r w:rsidR="006C5E1F" w:rsidRPr="00027D2D">
        <w:rPr>
          <w:sz w:val="26"/>
          <w:szCs w:val="26"/>
        </w:rPr>
        <w:t xml:space="preserve">Датой поступления заявления и документов, необходимых для предоставления муниципальной услуги, в форме электронного документа с использованием </w:t>
      </w:r>
      <w:r w:rsidR="00493F0A" w:rsidRPr="00027D2D">
        <w:rPr>
          <w:sz w:val="26"/>
          <w:szCs w:val="26"/>
        </w:rPr>
        <w:t xml:space="preserve"> ЕПГУ</w:t>
      </w:r>
      <w:r w:rsidR="005C1485" w:rsidRPr="00027D2D">
        <w:rPr>
          <w:sz w:val="26"/>
          <w:szCs w:val="26"/>
        </w:rPr>
        <w:t xml:space="preserve"> </w:t>
      </w:r>
      <w:r w:rsidR="006C5E1F" w:rsidRPr="00027D2D">
        <w:rPr>
          <w:sz w:val="26"/>
          <w:szCs w:val="26"/>
        </w:rPr>
        <w:t>считается день направления заявителю электронного сообщения о приеме заявления.</w:t>
      </w:r>
    </w:p>
    <w:p w:rsidR="00512631" w:rsidRPr="00027D2D" w:rsidRDefault="00512631" w:rsidP="009218B3">
      <w:pPr>
        <w:autoSpaceDE w:val="0"/>
        <w:autoSpaceDN w:val="0"/>
        <w:adjustRightInd w:val="0"/>
        <w:ind w:firstLine="709"/>
        <w:rPr>
          <w:sz w:val="26"/>
          <w:szCs w:val="26"/>
        </w:rPr>
      </w:pPr>
      <w:r w:rsidRPr="00027D2D">
        <w:rPr>
          <w:sz w:val="26"/>
          <w:szCs w:val="26"/>
        </w:rPr>
        <w:t>Датой поступления заявления и документов, необходимых для предоставления муниципальной услуги,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считается день направления заявителю электронного сообщения о приеме заявления.</w:t>
      </w:r>
    </w:p>
    <w:p w:rsidR="004D3CD8" w:rsidRPr="00027D2D" w:rsidRDefault="004D3CD8" w:rsidP="009218B3">
      <w:pPr>
        <w:autoSpaceDE w:val="0"/>
        <w:autoSpaceDN w:val="0"/>
        <w:adjustRightInd w:val="0"/>
        <w:ind w:firstLine="709"/>
        <w:rPr>
          <w:sz w:val="26"/>
          <w:szCs w:val="26"/>
        </w:rPr>
      </w:pPr>
      <w:r w:rsidRPr="00027D2D">
        <w:rPr>
          <w:sz w:val="26"/>
          <w:szCs w:val="26"/>
        </w:rPr>
        <w:t>Направление уведомления о принятом решении, а также результата</w:t>
      </w:r>
      <w:r w:rsidR="0037360C" w:rsidRPr="00027D2D">
        <w:rPr>
          <w:sz w:val="26"/>
          <w:szCs w:val="26"/>
        </w:rPr>
        <w:t xml:space="preserve"> услуги осуществляется в день</w:t>
      </w:r>
      <w:r w:rsidRPr="00027D2D">
        <w:rPr>
          <w:sz w:val="26"/>
          <w:szCs w:val="26"/>
        </w:rPr>
        <w:t xml:space="preserve"> принятия решения.</w:t>
      </w:r>
      <w:r w:rsidR="00966DB0" w:rsidRPr="00027D2D">
        <w:rPr>
          <w:sz w:val="26"/>
          <w:szCs w:val="26"/>
        </w:rPr>
        <w:t xml:space="preserve"> </w:t>
      </w:r>
    </w:p>
    <w:p w:rsidR="005C55FD" w:rsidRPr="00027D2D" w:rsidRDefault="005C55FD" w:rsidP="009218B3">
      <w:pPr>
        <w:autoSpaceDE w:val="0"/>
        <w:autoSpaceDN w:val="0"/>
        <w:adjustRightInd w:val="0"/>
        <w:ind w:firstLine="709"/>
        <w:rPr>
          <w:sz w:val="26"/>
          <w:szCs w:val="26"/>
        </w:rPr>
      </w:pPr>
    </w:p>
    <w:p w:rsidR="00123C6C" w:rsidRPr="00027D2D" w:rsidRDefault="00123C6C" w:rsidP="00123C6C">
      <w:pPr>
        <w:autoSpaceDE w:val="0"/>
        <w:autoSpaceDN w:val="0"/>
        <w:adjustRightInd w:val="0"/>
        <w:jc w:val="center"/>
        <w:outlineLvl w:val="0"/>
        <w:rPr>
          <w:b/>
          <w:bCs/>
          <w:sz w:val="26"/>
          <w:szCs w:val="26"/>
        </w:rPr>
      </w:pPr>
      <w:r w:rsidRPr="00027D2D">
        <w:rPr>
          <w:b/>
          <w:bCs/>
          <w:sz w:val="26"/>
          <w:szCs w:val="26"/>
        </w:rPr>
        <w:t xml:space="preserve"> Перечень нормативных правовых актов, регулирующих отношения, возникающие в связи с предоставлением муниципальной услуги</w:t>
      </w:r>
    </w:p>
    <w:p w:rsidR="008E6602" w:rsidRPr="00027D2D" w:rsidRDefault="008E6602" w:rsidP="009218B3">
      <w:pPr>
        <w:widowControl w:val="0"/>
        <w:autoSpaceDE w:val="0"/>
        <w:autoSpaceDN w:val="0"/>
        <w:adjustRightInd w:val="0"/>
        <w:rPr>
          <w:sz w:val="26"/>
          <w:szCs w:val="26"/>
        </w:rPr>
      </w:pPr>
    </w:p>
    <w:p w:rsidR="002D588D" w:rsidRPr="00027D2D" w:rsidRDefault="002D588D" w:rsidP="009218B3">
      <w:pPr>
        <w:widowControl w:val="0"/>
        <w:autoSpaceDE w:val="0"/>
        <w:autoSpaceDN w:val="0"/>
        <w:adjustRightInd w:val="0"/>
        <w:ind w:firstLine="567"/>
        <w:rPr>
          <w:sz w:val="26"/>
          <w:szCs w:val="26"/>
        </w:rPr>
      </w:pPr>
    </w:p>
    <w:p w:rsidR="004D7019" w:rsidRPr="00027D2D" w:rsidRDefault="004D7019" w:rsidP="001D26EC">
      <w:pPr>
        <w:widowControl w:val="0"/>
        <w:autoSpaceDE w:val="0"/>
        <w:autoSpaceDN w:val="0"/>
        <w:adjustRightInd w:val="0"/>
        <w:ind w:firstLine="1134"/>
        <w:rPr>
          <w:sz w:val="26"/>
          <w:szCs w:val="26"/>
        </w:rPr>
      </w:pPr>
      <w:r w:rsidRPr="00027D2D">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027D2D">
        <w:rPr>
          <w:rStyle w:val="a5"/>
          <w:sz w:val="26"/>
          <w:szCs w:val="26"/>
        </w:rPr>
        <w:footnoteReference w:id="2"/>
      </w:r>
      <w:r w:rsidRPr="00027D2D">
        <w:rPr>
          <w:sz w:val="26"/>
          <w:szCs w:val="26"/>
        </w:rPr>
        <w:t xml:space="preserve">, размещается на официальном сайте Администрации, в </w:t>
      </w:r>
      <w:r w:rsidRPr="00027D2D">
        <w:rPr>
          <w:bCs/>
          <w:sz w:val="26"/>
          <w:szCs w:val="26"/>
        </w:rPr>
        <w:t>Ф</w:t>
      </w:r>
      <w:r w:rsidRPr="00027D2D">
        <w:rPr>
          <w:sz w:val="26"/>
          <w:szCs w:val="26"/>
        </w:rPr>
        <w:t xml:space="preserve">едеральном реестре и на ЕПГУ. </w:t>
      </w:r>
    </w:p>
    <w:p w:rsidR="008E6602" w:rsidRPr="00027D2D" w:rsidRDefault="008E6602" w:rsidP="009218B3">
      <w:pPr>
        <w:widowControl w:val="0"/>
        <w:autoSpaceDE w:val="0"/>
        <w:autoSpaceDN w:val="0"/>
        <w:adjustRightInd w:val="0"/>
        <w:rPr>
          <w:sz w:val="26"/>
          <w:szCs w:val="26"/>
        </w:rPr>
      </w:pPr>
    </w:p>
    <w:p w:rsidR="008E6602" w:rsidRPr="00F1501D" w:rsidRDefault="008E6602" w:rsidP="009218B3">
      <w:pPr>
        <w:widowControl w:val="0"/>
        <w:autoSpaceDE w:val="0"/>
        <w:autoSpaceDN w:val="0"/>
        <w:adjustRightInd w:val="0"/>
        <w:ind w:firstLine="567"/>
        <w:jc w:val="center"/>
        <w:rPr>
          <w:b/>
          <w:bCs/>
          <w:sz w:val="26"/>
          <w:szCs w:val="26"/>
        </w:rPr>
      </w:pPr>
      <w:r w:rsidRPr="00027D2D">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Pr="00521C2F">
        <w:rPr>
          <w:b/>
          <w:bCs/>
          <w:sz w:val="28"/>
          <w:szCs w:val="28"/>
        </w:rPr>
        <w:t xml:space="preserve"> </w:t>
      </w:r>
      <w:r w:rsidRPr="00F1501D">
        <w:rPr>
          <w:b/>
          <w:bCs/>
          <w:sz w:val="26"/>
          <w:szCs w:val="26"/>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449B8" w:rsidRPr="00F1501D" w:rsidRDefault="001449B8" w:rsidP="009218B3">
      <w:pPr>
        <w:autoSpaceDE w:val="0"/>
        <w:autoSpaceDN w:val="0"/>
        <w:adjustRightInd w:val="0"/>
        <w:ind w:firstLine="709"/>
        <w:rPr>
          <w:bCs/>
          <w:sz w:val="26"/>
          <w:szCs w:val="26"/>
        </w:rPr>
      </w:pPr>
      <w:r w:rsidRPr="00F1501D">
        <w:rPr>
          <w:bCs/>
          <w:sz w:val="26"/>
          <w:szCs w:val="26"/>
        </w:rPr>
        <w:t>2.</w:t>
      </w:r>
      <w:r w:rsidR="006D3022" w:rsidRPr="00F1501D">
        <w:rPr>
          <w:bCs/>
          <w:sz w:val="26"/>
          <w:szCs w:val="26"/>
        </w:rPr>
        <w:t>9</w:t>
      </w:r>
      <w:r w:rsidRPr="00F1501D">
        <w:rPr>
          <w:bCs/>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5568" w:rsidRPr="00F1501D" w:rsidRDefault="001449B8" w:rsidP="009218B3">
      <w:pPr>
        <w:autoSpaceDE w:val="0"/>
        <w:autoSpaceDN w:val="0"/>
        <w:adjustRightInd w:val="0"/>
        <w:ind w:firstLine="709"/>
        <w:rPr>
          <w:bCs/>
          <w:sz w:val="26"/>
          <w:szCs w:val="26"/>
        </w:rPr>
      </w:pPr>
      <w:r w:rsidRPr="00F1501D">
        <w:rPr>
          <w:bCs/>
          <w:sz w:val="26"/>
          <w:szCs w:val="26"/>
        </w:rPr>
        <w:t>2.</w:t>
      </w:r>
      <w:r w:rsidR="006D3022" w:rsidRPr="00F1501D">
        <w:rPr>
          <w:bCs/>
          <w:sz w:val="26"/>
          <w:szCs w:val="26"/>
        </w:rPr>
        <w:t>9</w:t>
      </w:r>
      <w:r w:rsidRPr="00F1501D">
        <w:rPr>
          <w:bCs/>
          <w:sz w:val="26"/>
          <w:szCs w:val="26"/>
        </w:rPr>
        <w:t xml:space="preserve">.1. </w:t>
      </w:r>
      <w:r w:rsidR="001D7235" w:rsidRPr="00F1501D">
        <w:rPr>
          <w:bCs/>
          <w:sz w:val="26"/>
          <w:szCs w:val="26"/>
        </w:rPr>
        <w:t>Заявление на предоставление муниципальной услуги о выдаче разрешения на строительство, по форме, согласно приложению №</w:t>
      </w:r>
      <w:r w:rsidR="00B8207B" w:rsidRPr="00F1501D">
        <w:rPr>
          <w:bCs/>
          <w:sz w:val="26"/>
          <w:szCs w:val="26"/>
        </w:rPr>
        <w:t xml:space="preserve"> 1 </w:t>
      </w:r>
      <w:r w:rsidR="001D7235" w:rsidRPr="00F1501D">
        <w:rPr>
          <w:bCs/>
          <w:sz w:val="26"/>
          <w:szCs w:val="26"/>
        </w:rPr>
        <w:t xml:space="preserve">к настоящему Административному </w:t>
      </w:r>
      <w:r w:rsidR="001D7235" w:rsidRPr="00F1501D">
        <w:rPr>
          <w:bCs/>
          <w:sz w:val="26"/>
          <w:szCs w:val="26"/>
        </w:rPr>
        <w:lastRenderedPageBreak/>
        <w:t xml:space="preserve">регламенту, поданное в адрес </w:t>
      </w:r>
      <w:r w:rsidR="00730E4E" w:rsidRPr="00F1501D">
        <w:rPr>
          <w:sz w:val="26"/>
          <w:szCs w:val="26"/>
        </w:rPr>
        <w:t>Администрации</w:t>
      </w:r>
      <w:r w:rsidR="001D7235" w:rsidRPr="00F1501D">
        <w:rPr>
          <w:bCs/>
          <w:sz w:val="26"/>
          <w:szCs w:val="26"/>
        </w:rPr>
        <w:t xml:space="preserve"> </w:t>
      </w:r>
      <w:r w:rsidR="00AA1832" w:rsidRPr="00F1501D">
        <w:rPr>
          <w:bCs/>
          <w:sz w:val="26"/>
          <w:szCs w:val="26"/>
        </w:rPr>
        <w:t>путем заполнения формы запроса через «Личный кабинет»</w:t>
      </w:r>
      <w:r w:rsidR="008D5568" w:rsidRPr="00F1501D">
        <w:rPr>
          <w:bCs/>
          <w:sz w:val="26"/>
          <w:szCs w:val="26"/>
        </w:rPr>
        <w:t xml:space="preserve"> </w:t>
      </w:r>
      <w:r w:rsidR="00957065" w:rsidRPr="00F1501D">
        <w:rPr>
          <w:bCs/>
          <w:sz w:val="26"/>
          <w:szCs w:val="26"/>
        </w:rPr>
        <w:t>ЕПГУ</w:t>
      </w:r>
      <w:r w:rsidR="00AA1832" w:rsidRPr="00F1501D">
        <w:rPr>
          <w:bCs/>
          <w:sz w:val="26"/>
          <w:szCs w:val="26"/>
        </w:rPr>
        <w:t>.</w:t>
      </w:r>
      <w:r w:rsidR="00C379B2" w:rsidRPr="00F1501D">
        <w:rPr>
          <w:bCs/>
          <w:sz w:val="26"/>
          <w:szCs w:val="26"/>
        </w:rPr>
        <w:t xml:space="preserve"> </w:t>
      </w:r>
    </w:p>
    <w:p w:rsidR="00AA1832" w:rsidRPr="00F1501D" w:rsidRDefault="00AA1832" w:rsidP="009218B3">
      <w:pPr>
        <w:autoSpaceDE w:val="0"/>
        <w:autoSpaceDN w:val="0"/>
        <w:adjustRightInd w:val="0"/>
        <w:ind w:firstLine="709"/>
        <w:rPr>
          <w:bCs/>
          <w:strike/>
          <w:sz w:val="26"/>
          <w:szCs w:val="26"/>
          <w:vertAlign w:val="subscript"/>
        </w:rPr>
      </w:pPr>
      <w:r w:rsidRPr="00F1501D">
        <w:rPr>
          <w:bCs/>
          <w:sz w:val="26"/>
          <w:szCs w:val="26"/>
        </w:rPr>
        <w:t>Заявители –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w:t>
      </w:r>
    </w:p>
    <w:p w:rsidR="001D7235" w:rsidRPr="00F1501D" w:rsidRDefault="001D7235" w:rsidP="009218B3">
      <w:pPr>
        <w:autoSpaceDE w:val="0"/>
        <w:autoSpaceDN w:val="0"/>
        <w:adjustRightInd w:val="0"/>
        <w:ind w:firstLine="709"/>
        <w:rPr>
          <w:bCs/>
          <w:sz w:val="26"/>
          <w:szCs w:val="26"/>
        </w:rPr>
      </w:pPr>
      <w:r w:rsidRPr="00F1501D">
        <w:rPr>
          <w:bCs/>
          <w:sz w:val="26"/>
          <w:szCs w:val="26"/>
        </w:rPr>
        <w:t xml:space="preserve">В заявлении также указывается один из следующих способов </w:t>
      </w:r>
      <w:r w:rsidR="00AA1832" w:rsidRPr="00F1501D">
        <w:rPr>
          <w:bCs/>
          <w:sz w:val="26"/>
          <w:szCs w:val="26"/>
        </w:rPr>
        <w:t xml:space="preserve">направления результата </w:t>
      </w:r>
      <w:r w:rsidRPr="00F1501D">
        <w:rPr>
          <w:bCs/>
          <w:sz w:val="26"/>
          <w:szCs w:val="26"/>
        </w:rPr>
        <w:t>предоставления муниципальной услуги:</w:t>
      </w:r>
    </w:p>
    <w:p w:rsidR="001D7235" w:rsidRPr="00F1501D" w:rsidRDefault="001D7235" w:rsidP="009218B3">
      <w:pPr>
        <w:autoSpaceDE w:val="0"/>
        <w:autoSpaceDN w:val="0"/>
        <w:adjustRightInd w:val="0"/>
        <w:ind w:firstLine="709"/>
        <w:rPr>
          <w:bCs/>
          <w:strike/>
          <w:sz w:val="26"/>
          <w:szCs w:val="26"/>
        </w:rPr>
      </w:pPr>
      <w:r w:rsidRPr="00F1501D">
        <w:rPr>
          <w:bCs/>
          <w:sz w:val="26"/>
          <w:szCs w:val="26"/>
        </w:rPr>
        <w:t>в виде бумажного документа, который заявитель получает непосредственно при личном обращении в многофункциональном центре</w:t>
      </w:r>
      <w:r w:rsidR="00855624" w:rsidRPr="00F1501D">
        <w:rPr>
          <w:bCs/>
          <w:sz w:val="26"/>
          <w:szCs w:val="26"/>
        </w:rPr>
        <w:t xml:space="preserve"> в порядке, установленном постановлением Правительства Российской Федерации от 18 март</w:t>
      </w:r>
      <w:r w:rsidR="002A7253" w:rsidRPr="00F1501D">
        <w:rPr>
          <w:bCs/>
          <w:sz w:val="26"/>
          <w:szCs w:val="26"/>
        </w:rPr>
        <w:t>а</w:t>
      </w:r>
      <w:r w:rsidR="00855624" w:rsidRPr="00F1501D">
        <w:rPr>
          <w:bCs/>
          <w:sz w:val="26"/>
          <w:szCs w:val="26"/>
        </w:rPr>
        <w:t xml:space="preserve"> 2015 года № 250 «</w:t>
      </w:r>
      <w:r w:rsidR="0079682A" w:rsidRPr="00F1501D">
        <w:rPr>
          <w:bCs/>
          <w:sz w:val="26"/>
          <w:szCs w:val="26"/>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66DB0" w:rsidRPr="00F1501D" w:rsidRDefault="001D7235" w:rsidP="009218B3">
      <w:pPr>
        <w:autoSpaceDE w:val="0"/>
        <w:autoSpaceDN w:val="0"/>
        <w:adjustRightInd w:val="0"/>
        <w:ind w:firstLine="709"/>
        <w:rPr>
          <w:bCs/>
          <w:sz w:val="26"/>
          <w:szCs w:val="26"/>
        </w:rPr>
      </w:pPr>
      <w:r w:rsidRPr="00F1501D">
        <w:rPr>
          <w:bCs/>
          <w:sz w:val="26"/>
          <w:szCs w:val="26"/>
        </w:rPr>
        <w:t>в виде электронного документа, который направляется за</w:t>
      </w:r>
      <w:r w:rsidR="00966DB0" w:rsidRPr="00F1501D">
        <w:rPr>
          <w:bCs/>
          <w:sz w:val="26"/>
          <w:szCs w:val="26"/>
        </w:rPr>
        <w:t>явителю в «Личный кабинет»</w:t>
      </w:r>
      <w:r w:rsidR="00957065" w:rsidRPr="00F1501D">
        <w:rPr>
          <w:bCs/>
          <w:sz w:val="26"/>
          <w:szCs w:val="26"/>
        </w:rPr>
        <w:t xml:space="preserve"> ЕПГУ</w:t>
      </w:r>
      <w:r w:rsidR="00966DB0" w:rsidRPr="00F1501D">
        <w:rPr>
          <w:bCs/>
          <w:sz w:val="26"/>
          <w:szCs w:val="26"/>
        </w:rPr>
        <w:t>;</w:t>
      </w:r>
    </w:p>
    <w:p w:rsidR="00A203BE" w:rsidRPr="00F1501D" w:rsidRDefault="00A203BE" w:rsidP="009218B3">
      <w:pPr>
        <w:widowControl w:val="0"/>
        <w:tabs>
          <w:tab w:val="left" w:pos="567"/>
        </w:tabs>
        <w:rPr>
          <w:bCs/>
          <w:sz w:val="26"/>
          <w:szCs w:val="26"/>
        </w:rPr>
      </w:pPr>
      <w:r w:rsidRPr="00F1501D">
        <w:rPr>
          <w:bCs/>
          <w:sz w:val="26"/>
          <w:szCs w:val="26"/>
        </w:rPr>
        <w:t xml:space="preserve">          </w:t>
      </w:r>
      <w:r w:rsidR="00966DB0" w:rsidRPr="00F1501D">
        <w:rPr>
          <w:bCs/>
          <w:sz w:val="26"/>
          <w:szCs w:val="26"/>
        </w:rPr>
        <w:t>в виде электронного документа, который направляется заявителю в «Личный кабинет» единой информационной системы жилищного строительства.</w:t>
      </w:r>
      <w:r w:rsidR="001D7235" w:rsidRPr="00F1501D">
        <w:rPr>
          <w:bCs/>
          <w:sz w:val="26"/>
          <w:szCs w:val="26"/>
        </w:rPr>
        <w:tab/>
      </w:r>
    </w:p>
    <w:p w:rsidR="005B7D14" w:rsidRPr="00F1501D" w:rsidRDefault="00A203BE" w:rsidP="009218B3">
      <w:pPr>
        <w:widowControl w:val="0"/>
        <w:tabs>
          <w:tab w:val="left" w:pos="567"/>
        </w:tabs>
        <w:rPr>
          <w:bCs/>
          <w:sz w:val="26"/>
          <w:szCs w:val="26"/>
        </w:rPr>
      </w:pPr>
      <w:r w:rsidRPr="00F1501D">
        <w:rPr>
          <w:bCs/>
          <w:sz w:val="26"/>
          <w:szCs w:val="26"/>
        </w:rPr>
        <w:t xml:space="preserve">           </w:t>
      </w:r>
      <w:r w:rsidR="005B7D14" w:rsidRPr="00F1501D">
        <w:rPr>
          <w:bCs/>
          <w:sz w:val="26"/>
          <w:szCs w:val="26"/>
        </w:rPr>
        <w:t>2.</w:t>
      </w:r>
      <w:r w:rsidR="006D3022" w:rsidRPr="00F1501D">
        <w:rPr>
          <w:bCs/>
          <w:sz w:val="26"/>
          <w:szCs w:val="26"/>
        </w:rPr>
        <w:t>9</w:t>
      </w:r>
      <w:r w:rsidR="005B7D14" w:rsidRPr="00F1501D">
        <w:rPr>
          <w:bCs/>
          <w:sz w:val="26"/>
          <w:szCs w:val="26"/>
        </w:rPr>
        <w:t>.1.1.</w:t>
      </w:r>
      <w:r w:rsidR="005B7D14" w:rsidRPr="00F1501D">
        <w:rPr>
          <w:sz w:val="26"/>
          <w:szCs w:val="26"/>
        </w:rPr>
        <w:t>В заявлении указывается:</w:t>
      </w:r>
    </w:p>
    <w:p w:rsidR="005B7D14" w:rsidRPr="00F1501D" w:rsidRDefault="005B7D14" w:rsidP="009218B3">
      <w:pPr>
        <w:widowControl w:val="0"/>
        <w:tabs>
          <w:tab w:val="left" w:pos="0"/>
        </w:tabs>
        <w:ind w:firstLine="709"/>
        <w:rPr>
          <w:sz w:val="26"/>
          <w:szCs w:val="26"/>
        </w:rPr>
      </w:pPr>
      <w:r w:rsidRPr="00F1501D">
        <w:rPr>
          <w:sz w:val="26"/>
          <w:szCs w:val="26"/>
        </w:rPr>
        <w:t xml:space="preserve">для граждан – фамилия, имя, отчество (последнее при наличии) и данные основного документа, удостоверяющего личность Заявителя; </w:t>
      </w:r>
    </w:p>
    <w:p w:rsidR="005B7D14" w:rsidRPr="00F1501D" w:rsidRDefault="005B7D14" w:rsidP="009218B3">
      <w:pPr>
        <w:widowControl w:val="0"/>
        <w:tabs>
          <w:tab w:val="left" w:pos="0"/>
        </w:tabs>
        <w:ind w:firstLine="709"/>
        <w:rPr>
          <w:sz w:val="26"/>
          <w:szCs w:val="26"/>
        </w:rPr>
      </w:pPr>
      <w:r w:rsidRPr="00F1501D">
        <w:rPr>
          <w:sz w:val="26"/>
          <w:szCs w:val="26"/>
        </w:rPr>
        <w:t>для юридических лиц – наименование юридического лица (заявление оформляется на бланке организации);</w:t>
      </w:r>
    </w:p>
    <w:p w:rsidR="005B7D14" w:rsidRPr="00F1501D" w:rsidRDefault="005B7D14" w:rsidP="009218B3">
      <w:pPr>
        <w:widowControl w:val="0"/>
        <w:tabs>
          <w:tab w:val="left" w:pos="0"/>
        </w:tabs>
        <w:ind w:firstLine="709"/>
        <w:rPr>
          <w:sz w:val="26"/>
          <w:szCs w:val="26"/>
        </w:rPr>
      </w:pPr>
      <w:r w:rsidRPr="00F1501D">
        <w:rPr>
          <w:sz w:val="26"/>
          <w:szCs w:val="26"/>
        </w:rPr>
        <w:t>контактный телефон (при наличии);</w:t>
      </w:r>
    </w:p>
    <w:p w:rsidR="005B7D14" w:rsidRPr="00F1501D" w:rsidRDefault="005B7D14" w:rsidP="009218B3">
      <w:pPr>
        <w:widowControl w:val="0"/>
        <w:tabs>
          <w:tab w:val="left" w:pos="0"/>
        </w:tabs>
        <w:ind w:firstLine="709"/>
        <w:rPr>
          <w:sz w:val="26"/>
          <w:szCs w:val="26"/>
        </w:rPr>
      </w:pPr>
      <w:r w:rsidRPr="00F1501D">
        <w:rPr>
          <w:sz w:val="26"/>
          <w:szCs w:val="26"/>
        </w:rPr>
        <w:t>почтовый и/или электронный адрес Заявителя;</w:t>
      </w:r>
    </w:p>
    <w:p w:rsidR="005B7D14" w:rsidRPr="00F1501D" w:rsidRDefault="005B7D14" w:rsidP="009218B3">
      <w:pPr>
        <w:widowControl w:val="0"/>
        <w:tabs>
          <w:tab w:val="left" w:pos="0"/>
        </w:tabs>
        <w:ind w:firstLine="709"/>
        <w:rPr>
          <w:sz w:val="26"/>
          <w:szCs w:val="26"/>
        </w:rPr>
      </w:pPr>
      <w:r w:rsidRPr="00F1501D">
        <w:rPr>
          <w:sz w:val="26"/>
          <w:szCs w:val="26"/>
        </w:rPr>
        <w:t xml:space="preserve">наименование, адрес объекта капитального строительства, кадастровый номер земельного участка; </w:t>
      </w:r>
    </w:p>
    <w:p w:rsidR="005B7D14" w:rsidRPr="00F1501D" w:rsidRDefault="005B7D14" w:rsidP="009218B3">
      <w:pPr>
        <w:widowControl w:val="0"/>
        <w:tabs>
          <w:tab w:val="left" w:pos="0"/>
        </w:tabs>
        <w:ind w:firstLine="709"/>
        <w:rPr>
          <w:sz w:val="26"/>
          <w:szCs w:val="26"/>
        </w:rPr>
      </w:pPr>
      <w:r w:rsidRPr="00F1501D">
        <w:rPr>
          <w:sz w:val="26"/>
          <w:szCs w:val="26"/>
        </w:rPr>
        <w:t xml:space="preserve">реквизиты: </w:t>
      </w:r>
      <w:r w:rsidRPr="00F1501D">
        <w:rPr>
          <w:rFonts w:eastAsia="Calibri"/>
          <w:sz w:val="26"/>
          <w:szCs w:val="26"/>
        </w:rPr>
        <w:t>правоустанавливающего документа на земельный участок,</w:t>
      </w:r>
      <w:r w:rsidRPr="00F1501D">
        <w:rPr>
          <w:sz w:val="26"/>
          <w:szCs w:val="26"/>
        </w:rPr>
        <w:t xml:space="preserve"> градостроительного плана земельного участка, положительного </w:t>
      </w:r>
      <w:r w:rsidRPr="00F1501D">
        <w:rPr>
          <w:rFonts w:eastAsia="Calibri"/>
          <w:sz w:val="26"/>
          <w:szCs w:val="26"/>
        </w:rPr>
        <w:t xml:space="preserve">заключения </w:t>
      </w:r>
      <w:r w:rsidR="004131C1" w:rsidRPr="00F1501D">
        <w:rPr>
          <w:rFonts w:eastAsia="Calibri"/>
          <w:sz w:val="26"/>
          <w:szCs w:val="26"/>
        </w:rPr>
        <w:t xml:space="preserve">экспертизы </w:t>
      </w:r>
      <w:r w:rsidRPr="00F1501D">
        <w:rPr>
          <w:rFonts w:eastAsia="Calibri"/>
          <w:sz w:val="26"/>
          <w:szCs w:val="26"/>
        </w:rPr>
        <w:t xml:space="preserve">проектной документации в случаях, предусмотренных статьей 49 ГрК РФ, </w:t>
      </w:r>
      <w:r w:rsidRPr="00F1501D">
        <w:rPr>
          <w:sz w:val="26"/>
          <w:szCs w:val="26"/>
        </w:rPr>
        <w:t>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5B7D14" w:rsidRPr="00F1501D" w:rsidRDefault="005B7D14" w:rsidP="009218B3">
      <w:pPr>
        <w:widowControl w:val="0"/>
        <w:tabs>
          <w:tab w:val="left" w:pos="0"/>
        </w:tabs>
        <w:ind w:firstLine="709"/>
        <w:rPr>
          <w:sz w:val="26"/>
          <w:szCs w:val="26"/>
        </w:rPr>
      </w:pPr>
      <w:r w:rsidRPr="00F1501D">
        <w:rPr>
          <w:sz w:val="26"/>
          <w:szCs w:val="26"/>
        </w:rPr>
        <w:t>способ получения Заявителем результата муниципальной услуги;</w:t>
      </w:r>
    </w:p>
    <w:p w:rsidR="005B7D14" w:rsidRPr="00F1501D" w:rsidRDefault="005B7D14" w:rsidP="009218B3">
      <w:pPr>
        <w:widowControl w:val="0"/>
        <w:tabs>
          <w:tab w:val="left" w:pos="0"/>
        </w:tabs>
        <w:ind w:firstLine="709"/>
        <w:rPr>
          <w:sz w:val="26"/>
          <w:szCs w:val="26"/>
        </w:rPr>
      </w:pPr>
      <w:r w:rsidRPr="00F1501D">
        <w:rPr>
          <w:sz w:val="26"/>
          <w:szCs w:val="26"/>
        </w:rPr>
        <w:t>личная</w:t>
      </w:r>
      <w:r w:rsidR="002E31CA" w:rsidRPr="00F1501D">
        <w:rPr>
          <w:sz w:val="26"/>
          <w:szCs w:val="26"/>
        </w:rPr>
        <w:t xml:space="preserve"> подпись Заявителя</w:t>
      </w:r>
      <w:r w:rsidRPr="00F1501D">
        <w:rPr>
          <w:sz w:val="26"/>
          <w:szCs w:val="26"/>
        </w:rPr>
        <w:t>;</w:t>
      </w:r>
    </w:p>
    <w:p w:rsidR="005B7D14" w:rsidRPr="00F1501D" w:rsidRDefault="005B7D14" w:rsidP="009218B3">
      <w:pPr>
        <w:widowControl w:val="0"/>
        <w:tabs>
          <w:tab w:val="left" w:pos="0"/>
        </w:tabs>
        <w:ind w:firstLine="709"/>
        <w:rPr>
          <w:sz w:val="26"/>
          <w:szCs w:val="26"/>
        </w:rPr>
      </w:pPr>
      <w:r w:rsidRPr="00F1501D">
        <w:rPr>
          <w:sz w:val="26"/>
          <w:szCs w:val="26"/>
        </w:rPr>
        <w:t>печать (при наличии печати);</w:t>
      </w:r>
    </w:p>
    <w:p w:rsidR="005B7D14" w:rsidRPr="00F1501D" w:rsidRDefault="005B7D14" w:rsidP="009218B3">
      <w:pPr>
        <w:widowControl w:val="0"/>
        <w:tabs>
          <w:tab w:val="left" w:pos="0"/>
        </w:tabs>
        <w:ind w:firstLine="709"/>
        <w:rPr>
          <w:sz w:val="26"/>
          <w:szCs w:val="26"/>
        </w:rPr>
      </w:pPr>
      <w:r w:rsidRPr="00F1501D">
        <w:rPr>
          <w:sz w:val="26"/>
          <w:szCs w:val="26"/>
        </w:rPr>
        <w:t>реквизиты документа, удостоверяющего полномочия представителя (при необходимости);</w:t>
      </w:r>
    </w:p>
    <w:p w:rsidR="005B7D14" w:rsidRPr="00F1501D" w:rsidRDefault="005B7D14" w:rsidP="009218B3">
      <w:pPr>
        <w:widowControl w:val="0"/>
        <w:tabs>
          <w:tab w:val="left" w:pos="0"/>
        </w:tabs>
        <w:ind w:firstLine="709"/>
        <w:rPr>
          <w:sz w:val="26"/>
          <w:szCs w:val="26"/>
        </w:rPr>
      </w:pPr>
      <w:r w:rsidRPr="00F1501D">
        <w:rPr>
          <w:sz w:val="26"/>
          <w:szCs w:val="26"/>
        </w:rPr>
        <w:t>дата обращения.</w:t>
      </w:r>
    </w:p>
    <w:p w:rsidR="00062D46" w:rsidRPr="00F1501D" w:rsidRDefault="001449B8" w:rsidP="009218B3">
      <w:pPr>
        <w:autoSpaceDE w:val="0"/>
        <w:autoSpaceDN w:val="0"/>
        <w:adjustRightInd w:val="0"/>
        <w:ind w:firstLine="709"/>
        <w:rPr>
          <w:color w:val="222A35"/>
          <w:sz w:val="26"/>
          <w:szCs w:val="26"/>
        </w:rPr>
      </w:pPr>
      <w:r w:rsidRPr="00F1501D">
        <w:rPr>
          <w:bCs/>
          <w:color w:val="222A35"/>
          <w:sz w:val="26"/>
          <w:szCs w:val="26"/>
        </w:rPr>
        <w:t>2.</w:t>
      </w:r>
      <w:r w:rsidR="006D3022" w:rsidRPr="00F1501D">
        <w:rPr>
          <w:bCs/>
          <w:color w:val="222A35"/>
          <w:sz w:val="26"/>
          <w:szCs w:val="26"/>
        </w:rPr>
        <w:t>9</w:t>
      </w:r>
      <w:r w:rsidRPr="00F1501D">
        <w:rPr>
          <w:bCs/>
          <w:color w:val="222A35"/>
          <w:sz w:val="26"/>
          <w:szCs w:val="26"/>
        </w:rPr>
        <w:t xml:space="preserve">.2. </w:t>
      </w:r>
      <w:r w:rsidR="00062D46" w:rsidRPr="00F1501D">
        <w:rPr>
          <w:color w:val="000000"/>
          <w:sz w:val="26"/>
          <w:szCs w:val="26"/>
        </w:rPr>
        <w:t>При обращении заявителя за муниципальной услугой посредством Единого портала предоставления государственных и муниципальных услуг (функций) идентификация и аунтефикация лица осуществляются с использованием единой системы идентификации и аунтефикации, предоставление скан-копии документа, подтверждающего личность заявителя не требуется.</w:t>
      </w:r>
    </w:p>
    <w:p w:rsidR="00D26A69" w:rsidRPr="00F1501D" w:rsidRDefault="00072F1D" w:rsidP="009218B3">
      <w:pPr>
        <w:autoSpaceDE w:val="0"/>
        <w:autoSpaceDN w:val="0"/>
        <w:adjustRightInd w:val="0"/>
        <w:ind w:firstLine="709"/>
        <w:rPr>
          <w:sz w:val="26"/>
          <w:szCs w:val="26"/>
        </w:rPr>
      </w:pPr>
      <w:r w:rsidRPr="00F1501D">
        <w:rPr>
          <w:sz w:val="26"/>
          <w:szCs w:val="26"/>
        </w:rPr>
        <w:lastRenderedPageBreak/>
        <w:t>2.</w:t>
      </w:r>
      <w:r w:rsidR="006D3022" w:rsidRPr="00F1501D">
        <w:rPr>
          <w:sz w:val="26"/>
          <w:szCs w:val="26"/>
        </w:rPr>
        <w:t>9</w:t>
      </w:r>
      <w:r w:rsidRPr="00F1501D">
        <w:rPr>
          <w:sz w:val="26"/>
          <w:szCs w:val="26"/>
        </w:rPr>
        <w:t>.</w:t>
      </w:r>
      <w:r w:rsidR="00A417D6" w:rsidRPr="00F1501D">
        <w:rPr>
          <w:sz w:val="26"/>
          <w:szCs w:val="26"/>
        </w:rPr>
        <w:t>3</w:t>
      </w:r>
      <w:r w:rsidRPr="00F1501D">
        <w:rPr>
          <w:sz w:val="26"/>
          <w:szCs w:val="26"/>
        </w:rPr>
        <w:t>.</w:t>
      </w:r>
      <w:r w:rsidR="00170577" w:rsidRPr="00F1501D">
        <w:rPr>
          <w:sz w:val="26"/>
          <w:szCs w:val="26"/>
        </w:rPr>
        <w:t xml:space="preserve"> </w:t>
      </w:r>
      <w:r w:rsidR="00D81841" w:rsidRPr="00F1501D">
        <w:rPr>
          <w:sz w:val="26"/>
          <w:szCs w:val="26"/>
        </w:rPr>
        <w:t>При обращении за предоставлением муниципальной услуги в части получения разрешения на строительство, реконструкцию объекта капитального строительства или за выдачей разрешения на отдельные этапы строительства, реконструкции объекта капитального строительства</w:t>
      </w:r>
      <w:r w:rsidR="001D462F" w:rsidRPr="00F1501D">
        <w:rPr>
          <w:sz w:val="26"/>
          <w:szCs w:val="26"/>
        </w:rPr>
        <w:t xml:space="preserve"> </w:t>
      </w:r>
      <w:r w:rsidR="00E50DCC" w:rsidRPr="00F1501D">
        <w:rPr>
          <w:sz w:val="26"/>
          <w:szCs w:val="26"/>
        </w:rPr>
        <w:t>к заявлению (приложение № 1 к Административному регламенту) прилагаются следующие документы</w:t>
      </w:r>
      <w:r w:rsidR="00D81841" w:rsidRPr="00F1501D">
        <w:rPr>
          <w:sz w:val="26"/>
          <w:szCs w:val="26"/>
        </w:rPr>
        <w:t>:</w:t>
      </w:r>
    </w:p>
    <w:p w:rsidR="00FB6119" w:rsidRPr="00F1501D" w:rsidRDefault="008D5568" w:rsidP="00FB6119">
      <w:pPr>
        <w:autoSpaceDE w:val="0"/>
        <w:autoSpaceDN w:val="0"/>
        <w:adjustRightInd w:val="0"/>
        <w:rPr>
          <w:sz w:val="26"/>
          <w:szCs w:val="26"/>
        </w:rPr>
      </w:pPr>
      <w:r w:rsidRPr="00F1501D">
        <w:rPr>
          <w:sz w:val="26"/>
          <w:szCs w:val="26"/>
        </w:rPr>
        <w:t xml:space="preserve">          </w:t>
      </w:r>
      <w:r w:rsidR="00FB6119" w:rsidRPr="00F1501D">
        <w:rPr>
          <w:sz w:val="26"/>
          <w:szCs w:val="26"/>
        </w:rPr>
        <w:t>1) правоустанавливающий документ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 в случае, если указанный документ (его копия или сведения, содержащиеся в нем) отсутствуют в Едином государ</w:t>
      </w:r>
      <w:r w:rsidR="005F41D3" w:rsidRPr="00F1501D">
        <w:rPr>
          <w:sz w:val="26"/>
          <w:szCs w:val="26"/>
        </w:rPr>
        <w:t xml:space="preserve">ственном реестре недвижимости, </w:t>
      </w:r>
      <w:r w:rsidR="00FB6119" w:rsidRPr="00F1501D">
        <w:rPr>
          <w:sz w:val="26"/>
          <w:szCs w:val="26"/>
        </w:rPr>
        <w:t>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w:t>
      </w:r>
      <w:r w:rsidR="005F41D3" w:rsidRPr="00F1501D">
        <w:rPr>
          <w:sz w:val="26"/>
          <w:szCs w:val="26"/>
        </w:rPr>
        <w:t>ель представляет самостоятельно</w:t>
      </w:r>
      <w:r w:rsidR="00FB6119" w:rsidRPr="00F1501D">
        <w:rPr>
          <w:sz w:val="26"/>
          <w:szCs w:val="26"/>
        </w:rPr>
        <w:t xml:space="preserve">; </w:t>
      </w:r>
    </w:p>
    <w:p w:rsidR="005F41D3" w:rsidRPr="00F1501D" w:rsidRDefault="00FB6119" w:rsidP="00FB6119">
      <w:pPr>
        <w:autoSpaceDE w:val="0"/>
        <w:autoSpaceDN w:val="0"/>
        <w:adjustRightInd w:val="0"/>
        <w:rPr>
          <w:sz w:val="26"/>
          <w:szCs w:val="26"/>
        </w:rPr>
      </w:pPr>
      <w:r w:rsidRPr="00F1501D">
        <w:rPr>
          <w:sz w:val="26"/>
          <w:szCs w:val="26"/>
        </w:rPr>
        <w:t xml:space="preserve">        1.1)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ГрК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 </w:t>
      </w:r>
    </w:p>
    <w:p w:rsidR="005F41D3" w:rsidRPr="00F1501D" w:rsidRDefault="005F41D3" w:rsidP="00FB6119">
      <w:pPr>
        <w:autoSpaceDE w:val="0"/>
        <w:autoSpaceDN w:val="0"/>
        <w:adjustRightInd w:val="0"/>
        <w:rPr>
          <w:sz w:val="26"/>
          <w:szCs w:val="26"/>
        </w:rPr>
      </w:pPr>
      <w:r w:rsidRPr="00F1501D">
        <w:rPr>
          <w:sz w:val="26"/>
          <w:szCs w:val="26"/>
        </w:rPr>
        <w:lastRenderedPageBreak/>
        <w:t xml:space="preserve">        </w:t>
      </w:r>
      <w:r w:rsidR="00FB6119" w:rsidRPr="00F1501D">
        <w:rPr>
          <w:sz w:val="26"/>
          <w:szCs w:val="26"/>
        </w:rPr>
        <w:t xml:space="preserve">2) при наличии соглашения о передаче в случаях, установленных бюджетным законодательством Российской Федерации, государственным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отсутствуют в Едином государственном реестре недвижимости) правообладателя, с которым заключено это соглашение; </w:t>
      </w:r>
    </w:p>
    <w:p w:rsidR="005F41D3" w:rsidRPr="00F1501D" w:rsidRDefault="005F41D3" w:rsidP="00FB6119">
      <w:pPr>
        <w:autoSpaceDE w:val="0"/>
        <w:autoSpaceDN w:val="0"/>
        <w:adjustRightInd w:val="0"/>
        <w:rPr>
          <w:sz w:val="26"/>
          <w:szCs w:val="26"/>
        </w:rPr>
      </w:pPr>
      <w:r w:rsidRPr="00F1501D">
        <w:rPr>
          <w:sz w:val="26"/>
          <w:szCs w:val="26"/>
        </w:rPr>
        <w:t xml:space="preserve">       </w:t>
      </w:r>
      <w:r w:rsidR="00FB6119" w:rsidRPr="00F1501D">
        <w:rPr>
          <w:sz w:val="26"/>
          <w:szCs w:val="26"/>
        </w:rPr>
        <w:t>3)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r w:rsidR="00962CE0" w:rsidRPr="00F1501D">
        <w:rPr>
          <w:sz w:val="26"/>
          <w:szCs w:val="26"/>
        </w:rPr>
        <w:t xml:space="preserve"> </w:t>
      </w:r>
      <w:r w:rsidR="00FB6119" w:rsidRPr="00F1501D">
        <w:rPr>
          <w:sz w:val="26"/>
          <w:szCs w:val="26"/>
        </w:rPr>
        <w:t>(в случае, если указанный документ (его копия или сведения, содержащиеся в нем) отсутствуют в Едином государственном реестре недвижимости,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F41D3" w:rsidRPr="00F1501D" w:rsidRDefault="005F41D3" w:rsidP="00FB6119">
      <w:pPr>
        <w:autoSpaceDE w:val="0"/>
        <w:autoSpaceDN w:val="0"/>
        <w:adjustRightInd w:val="0"/>
        <w:rPr>
          <w:sz w:val="26"/>
          <w:szCs w:val="26"/>
        </w:rPr>
      </w:pPr>
      <w:r w:rsidRPr="00F1501D">
        <w:rPr>
          <w:sz w:val="26"/>
          <w:szCs w:val="26"/>
        </w:rPr>
        <w:t xml:space="preserve">       </w:t>
      </w:r>
      <w:r w:rsidR="00FB6119" w:rsidRPr="00F1501D">
        <w:rPr>
          <w:sz w:val="26"/>
          <w:szCs w:val="26"/>
        </w:rPr>
        <w:t xml:space="preserve"> а) пояснительная записка; </w:t>
      </w:r>
    </w:p>
    <w:p w:rsidR="005F41D3" w:rsidRPr="00F1501D" w:rsidRDefault="005F41D3" w:rsidP="00FB6119">
      <w:pPr>
        <w:autoSpaceDE w:val="0"/>
        <w:autoSpaceDN w:val="0"/>
        <w:adjustRightInd w:val="0"/>
        <w:rPr>
          <w:sz w:val="26"/>
          <w:szCs w:val="26"/>
        </w:rPr>
      </w:pPr>
      <w:r w:rsidRPr="00F1501D">
        <w:rPr>
          <w:sz w:val="26"/>
          <w:szCs w:val="26"/>
        </w:rPr>
        <w:t xml:space="preserve">        </w:t>
      </w:r>
      <w:r w:rsidR="00FB6119" w:rsidRPr="00F1501D">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подготовка документации по планировке территории);</w:t>
      </w:r>
    </w:p>
    <w:p w:rsidR="005F41D3" w:rsidRPr="00F1501D" w:rsidRDefault="005F41D3" w:rsidP="00FB6119">
      <w:pPr>
        <w:autoSpaceDE w:val="0"/>
        <w:autoSpaceDN w:val="0"/>
        <w:adjustRightInd w:val="0"/>
        <w:rPr>
          <w:sz w:val="26"/>
          <w:szCs w:val="26"/>
        </w:rPr>
      </w:pPr>
      <w:r w:rsidRPr="00F1501D">
        <w:rPr>
          <w:sz w:val="26"/>
          <w:szCs w:val="26"/>
        </w:rPr>
        <w:t xml:space="preserve">      </w:t>
      </w:r>
      <w:r w:rsidR="00FB6119" w:rsidRPr="00F1501D">
        <w:rPr>
          <w:sz w:val="26"/>
          <w:szCs w:val="26"/>
        </w:rPr>
        <w:t xml:space="preserve"> 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5F41D3" w:rsidRPr="00F1501D" w:rsidRDefault="005F41D3" w:rsidP="00FB6119">
      <w:pPr>
        <w:autoSpaceDE w:val="0"/>
        <w:autoSpaceDN w:val="0"/>
        <w:adjustRightInd w:val="0"/>
        <w:rPr>
          <w:sz w:val="26"/>
          <w:szCs w:val="26"/>
        </w:rPr>
      </w:pPr>
      <w:r w:rsidRPr="00F1501D">
        <w:rPr>
          <w:sz w:val="26"/>
          <w:szCs w:val="26"/>
        </w:rPr>
        <w:t xml:space="preserve">       </w:t>
      </w:r>
      <w:r w:rsidR="00FB6119" w:rsidRPr="00F1501D">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в случае, если указанный документ (его копия или сведения, содержащиеся в нем) отсутствуют в едином государственном реестре заключений;</w:t>
      </w:r>
    </w:p>
    <w:p w:rsidR="005F41D3" w:rsidRPr="00F1501D" w:rsidRDefault="005F41D3" w:rsidP="00FB6119">
      <w:pPr>
        <w:autoSpaceDE w:val="0"/>
        <w:autoSpaceDN w:val="0"/>
        <w:adjustRightInd w:val="0"/>
        <w:rPr>
          <w:sz w:val="26"/>
          <w:szCs w:val="26"/>
        </w:rPr>
      </w:pPr>
      <w:r w:rsidRPr="00F1501D">
        <w:rPr>
          <w:sz w:val="26"/>
          <w:szCs w:val="26"/>
        </w:rPr>
        <w:t xml:space="preserve">       </w:t>
      </w:r>
      <w:r w:rsidR="00FB6119" w:rsidRPr="00F1501D">
        <w:rPr>
          <w:sz w:val="26"/>
          <w:szCs w:val="26"/>
        </w:rPr>
        <w:t xml:space="preserve"> 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w:t>
      </w:r>
      <w:r w:rsidR="00FB6119" w:rsidRPr="00F1501D">
        <w:rPr>
          <w:sz w:val="26"/>
          <w:szCs w:val="26"/>
        </w:rPr>
        <w:lastRenderedPageBreak/>
        <w:t xml:space="preserve">РФ; (в случае, если указанный документ (его копия или сведения, содержащиеся в нем) отсутствуют в Едином государственном реестре недвижимости,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 </w:t>
      </w:r>
    </w:p>
    <w:p w:rsidR="005F41D3" w:rsidRPr="00F1501D" w:rsidRDefault="005F41D3" w:rsidP="00FB6119">
      <w:pPr>
        <w:autoSpaceDE w:val="0"/>
        <w:autoSpaceDN w:val="0"/>
        <w:adjustRightInd w:val="0"/>
        <w:rPr>
          <w:sz w:val="26"/>
          <w:szCs w:val="26"/>
        </w:rPr>
      </w:pPr>
      <w:r w:rsidRPr="00F1501D">
        <w:rPr>
          <w:sz w:val="26"/>
          <w:szCs w:val="26"/>
        </w:rPr>
        <w:t xml:space="preserve">       </w:t>
      </w:r>
      <w:r w:rsidR="00FB6119" w:rsidRPr="00F1501D">
        <w:rPr>
          <w:sz w:val="26"/>
          <w:szCs w:val="26"/>
        </w:rPr>
        <w:t xml:space="preserve">4.1)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15 заявитель вправе представить по собственной инициативе или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 </w:t>
      </w:r>
    </w:p>
    <w:p w:rsidR="005F41D3" w:rsidRPr="00F1501D" w:rsidRDefault="005F41D3" w:rsidP="00FB6119">
      <w:pPr>
        <w:autoSpaceDE w:val="0"/>
        <w:autoSpaceDN w:val="0"/>
        <w:adjustRightInd w:val="0"/>
        <w:rPr>
          <w:sz w:val="26"/>
          <w:szCs w:val="26"/>
        </w:rPr>
      </w:pPr>
      <w:r w:rsidRPr="00F1501D">
        <w:rPr>
          <w:sz w:val="26"/>
          <w:szCs w:val="26"/>
        </w:rPr>
        <w:t xml:space="preserve">       </w:t>
      </w:r>
      <w:r w:rsidR="00FB6119" w:rsidRPr="00F1501D">
        <w:rPr>
          <w:sz w:val="26"/>
          <w:szCs w:val="26"/>
        </w:rPr>
        <w:t xml:space="preserve">4.2)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 </w:t>
      </w:r>
    </w:p>
    <w:p w:rsidR="005F41D3" w:rsidRPr="00F1501D" w:rsidRDefault="005F41D3" w:rsidP="00FB6119">
      <w:pPr>
        <w:autoSpaceDE w:val="0"/>
        <w:autoSpaceDN w:val="0"/>
        <w:adjustRightInd w:val="0"/>
        <w:rPr>
          <w:sz w:val="26"/>
          <w:szCs w:val="26"/>
        </w:rPr>
      </w:pPr>
      <w:r w:rsidRPr="00F1501D">
        <w:rPr>
          <w:sz w:val="26"/>
          <w:szCs w:val="26"/>
        </w:rPr>
        <w:t xml:space="preserve">         </w:t>
      </w:r>
      <w:r w:rsidR="00FB6119" w:rsidRPr="00F1501D">
        <w:rPr>
          <w:sz w:val="26"/>
          <w:szCs w:val="26"/>
        </w:rPr>
        <w:t xml:space="preserve">5) согласие всех правообладателей объекта капитального строительства в случае реконструкции такого объекта, за исключением указанных в подпункте 5.2 пункта 2.9.3 Административного регламента случаев реконструкции многоквартирного дома; </w:t>
      </w:r>
    </w:p>
    <w:p w:rsidR="005F41D3" w:rsidRPr="00F1501D" w:rsidRDefault="005F41D3" w:rsidP="00FB6119">
      <w:pPr>
        <w:autoSpaceDE w:val="0"/>
        <w:autoSpaceDN w:val="0"/>
        <w:adjustRightInd w:val="0"/>
        <w:rPr>
          <w:sz w:val="26"/>
          <w:szCs w:val="26"/>
        </w:rPr>
      </w:pPr>
      <w:r w:rsidRPr="00F1501D">
        <w:rPr>
          <w:sz w:val="26"/>
          <w:szCs w:val="26"/>
        </w:rPr>
        <w:t xml:space="preserve">        </w:t>
      </w:r>
      <w:r w:rsidR="00FB6119" w:rsidRPr="00F1501D">
        <w:rPr>
          <w:sz w:val="26"/>
          <w:szCs w:val="26"/>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5F41D3" w:rsidRPr="00F1501D" w:rsidRDefault="005F41D3" w:rsidP="00FB6119">
      <w:pPr>
        <w:autoSpaceDE w:val="0"/>
        <w:autoSpaceDN w:val="0"/>
        <w:adjustRightInd w:val="0"/>
        <w:rPr>
          <w:sz w:val="26"/>
          <w:szCs w:val="26"/>
        </w:rPr>
      </w:pPr>
      <w:r w:rsidRPr="00F1501D">
        <w:rPr>
          <w:sz w:val="26"/>
          <w:szCs w:val="26"/>
        </w:rPr>
        <w:lastRenderedPageBreak/>
        <w:t xml:space="preserve">      </w:t>
      </w:r>
      <w:r w:rsidR="00FB6119" w:rsidRPr="00F1501D">
        <w:rPr>
          <w:sz w:val="26"/>
          <w:szCs w:val="26"/>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21544" w:rsidRPr="00F1501D" w:rsidRDefault="005F41D3" w:rsidP="00FB6119">
      <w:pPr>
        <w:autoSpaceDE w:val="0"/>
        <w:autoSpaceDN w:val="0"/>
        <w:adjustRightInd w:val="0"/>
        <w:rPr>
          <w:sz w:val="26"/>
          <w:szCs w:val="26"/>
        </w:rPr>
      </w:pPr>
      <w:r w:rsidRPr="00F1501D">
        <w:rPr>
          <w:sz w:val="26"/>
          <w:szCs w:val="26"/>
        </w:rPr>
        <w:t xml:space="preserve">     </w:t>
      </w:r>
      <w:r w:rsidR="00FB6119" w:rsidRPr="00F1501D">
        <w:rPr>
          <w:sz w:val="26"/>
          <w:szCs w:val="26"/>
        </w:rPr>
        <w:t xml:space="preserve"> 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F647C4" w:rsidRPr="00F1501D">
        <w:rPr>
          <w:sz w:val="26"/>
          <w:szCs w:val="26"/>
        </w:rPr>
        <w:t>и и безопасности такого объекта.</w:t>
      </w:r>
    </w:p>
    <w:p w:rsidR="00721544" w:rsidRPr="00F1501D" w:rsidRDefault="00721544" w:rsidP="00721544">
      <w:pPr>
        <w:autoSpaceDE w:val="0"/>
        <w:autoSpaceDN w:val="0"/>
        <w:adjustRightInd w:val="0"/>
        <w:ind w:firstLine="708"/>
        <w:rPr>
          <w:sz w:val="26"/>
          <w:szCs w:val="26"/>
        </w:rPr>
      </w:pPr>
      <w:r w:rsidRPr="00F1501D">
        <w:rPr>
          <w:sz w:val="26"/>
          <w:szCs w:val="26"/>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73- 16 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81A62" w:rsidRPr="00F1501D" w:rsidRDefault="005F41D3" w:rsidP="00FB6119">
      <w:pPr>
        <w:autoSpaceDE w:val="0"/>
        <w:autoSpaceDN w:val="0"/>
        <w:adjustRightInd w:val="0"/>
        <w:rPr>
          <w:sz w:val="26"/>
          <w:szCs w:val="26"/>
        </w:rPr>
      </w:pPr>
      <w:r w:rsidRPr="00F1501D">
        <w:rPr>
          <w:sz w:val="26"/>
          <w:szCs w:val="26"/>
        </w:rPr>
        <w:t xml:space="preserve">         </w:t>
      </w:r>
      <w:r w:rsidR="00F419C1" w:rsidRPr="00F1501D">
        <w:rPr>
          <w:sz w:val="26"/>
          <w:szCs w:val="26"/>
        </w:rPr>
        <w:t>2.</w:t>
      </w:r>
      <w:r w:rsidR="006D3022" w:rsidRPr="00F1501D">
        <w:rPr>
          <w:sz w:val="26"/>
          <w:szCs w:val="26"/>
        </w:rPr>
        <w:t>9</w:t>
      </w:r>
      <w:r w:rsidR="00F419C1" w:rsidRPr="00F1501D">
        <w:rPr>
          <w:sz w:val="26"/>
          <w:szCs w:val="26"/>
        </w:rPr>
        <w:t>.</w:t>
      </w:r>
      <w:r w:rsidR="00A417D6" w:rsidRPr="00F1501D">
        <w:rPr>
          <w:sz w:val="26"/>
          <w:szCs w:val="26"/>
        </w:rPr>
        <w:t>4</w:t>
      </w:r>
      <w:r w:rsidR="00F419C1" w:rsidRPr="00F1501D">
        <w:rPr>
          <w:sz w:val="26"/>
          <w:szCs w:val="26"/>
        </w:rPr>
        <w:t xml:space="preserve">. </w:t>
      </w:r>
      <w:r w:rsidR="00F81A62" w:rsidRPr="00F1501D">
        <w:rPr>
          <w:sz w:val="26"/>
          <w:szCs w:val="26"/>
        </w:rPr>
        <w:t>При обращении за предоставлением муниципальной услуги</w:t>
      </w:r>
      <w:r w:rsidR="00895B6D" w:rsidRPr="00F1501D">
        <w:rPr>
          <w:sz w:val="26"/>
          <w:szCs w:val="26"/>
        </w:rPr>
        <w:t>,</w:t>
      </w:r>
      <w:r w:rsidR="00F81A62" w:rsidRPr="00F1501D">
        <w:rPr>
          <w:sz w:val="26"/>
          <w:szCs w:val="26"/>
        </w:rPr>
        <w:t xml:space="preserve"> в части </w:t>
      </w:r>
      <w:r w:rsidR="00895B6D" w:rsidRPr="00F1501D">
        <w:rPr>
          <w:sz w:val="26"/>
          <w:szCs w:val="26"/>
        </w:rPr>
        <w:t>внесения изменений в разрешение на строительство</w:t>
      </w:r>
      <w:r w:rsidR="0073149D" w:rsidRPr="00F1501D">
        <w:rPr>
          <w:sz w:val="26"/>
          <w:szCs w:val="26"/>
        </w:rPr>
        <w:t xml:space="preserve"> в связи с продлением срока действия такого разрешения</w:t>
      </w:r>
      <w:r w:rsidR="00895B6D" w:rsidRPr="00F1501D">
        <w:rPr>
          <w:sz w:val="26"/>
          <w:szCs w:val="26"/>
        </w:rPr>
        <w:t xml:space="preserve">, </w:t>
      </w:r>
      <w:r w:rsidR="00E50DCC" w:rsidRPr="00F1501D">
        <w:rPr>
          <w:sz w:val="26"/>
          <w:szCs w:val="26"/>
        </w:rPr>
        <w:t>к заявлению (приложение № 2 к Административному регламенту) прилага</w:t>
      </w:r>
      <w:r w:rsidR="00A966CF" w:rsidRPr="00F1501D">
        <w:rPr>
          <w:sz w:val="26"/>
          <w:szCs w:val="26"/>
        </w:rPr>
        <w:t>е</w:t>
      </w:r>
      <w:r w:rsidR="00E50DCC" w:rsidRPr="00F1501D">
        <w:rPr>
          <w:sz w:val="26"/>
          <w:szCs w:val="26"/>
        </w:rPr>
        <w:t>тся</w:t>
      </w:r>
      <w:r w:rsidR="00F81A62" w:rsidRPr="00F1501D">
        <w:rPr>
          <w:sz w:val="26"/>
          <w:szCs w:val="26"/>
        </w:rPr>
        <w:t>:</w:t>
      </w:r>
    </w:p>
    <w:p w:rsidR="00F81A62" w:rsidRPr="00F1501D" w:rsidRDefault="00A966CF" w:rsidP="00A966CF">
      <w:pPr>
        <w:widowControl w:val="0"/>
        <w:tabs>
          <w:tab w:val="left" w:pos="567"/>
        </w:tabs>
        <w:contextualSpacing/>
        <w:rPr>
          <w:sz w:val="26"/>
          <w:szCs w:val="26"/>
        </w:rPr>
      </w:pPr>
      <w:r w:rsidRPr="00F1501D">
        <w:rPr>
          <w:sz w:val="26"/>
          <w:szCs w:val="26"/>
        </w:rPr>
        <w:t xml:space="preserve">         </w:t>
      </w:r>
      <w:r w:rsidR="00181D79" w:rsidRPr="00F1501D">
        <w:rPr>
          <w:sz w:val="26"/>
          <w:szCs w:val="26"/>
        </w:rPr>
        <w:t xml:space="preserve">скан - образ </w:t>
      </w:r>
      <w:r w:rsidR="00F81A62" w:rsidRPr="00F1501D">
        <w:rPr>
          <w:sz w:val="26"/>
          <w:szCs w:val="26"/>
        </w:rPr>
        <w:t>оригинал</w:t>
      </w:r>
      <w:r w:rsidR="00181D79" w:rsidRPr="00F1501D">
        <w:rPr>
          <w:sz w:val="26"/>
          <w:szCs w:val="26"/>
        </w:rPr>
        <w:t>а</w:t>
      </w:r>
      <w:r w:rsidR="00F81A62" w:rsidRPr="00F1501D">
        <w:rPr>
          <w:sz w:val="26"/>
          <w:szCs w:val="26"/>
        </w:rPr>
        <w:t xml:space="preserve"> разрешения на строительство (в случае, если оригинал разрешения на строительство выдан Администрацией</w:t>
      </w:r>
      <w:r w:rsidR="0098127B" w:rsidRPr="00F1501D">
        <w:rPr>
          <w:sz w:val="26"/>
          <w:szCs w:val="26"/>
        </w:rPr>
        <w:t xml:space="preserve"> </w:t>
      </w:r>
      <w:r w:rsidR="00F81A62" w:rsidRPr="00F1501D">
        <w:rPr>
          <w:sz w:val="26"/>
          <w:szCs w:val="26"/>
        </w:rPr>
        <w:t xml:space="preserve"> на бумажном носителе)</w:t>
      </w:r>
      <w:r w:rsidR="00910174" w:rsidRPr="00F1501D">
        <w:rPr>
          <w:sz w:val="26"/>
          <w:szCs w:val="26"/>
        </w:rPr>
        <w:t xml:space="preserve"> в режиме сканирования: цветное 24-бита, 300 точек на дюйм</w:t>
      </w:r>
      <w:r w:rsidR="00F81A62" w:rsidRPr="00F1501D">
        <w:rPr>
          <w:sz w:val="26"/>
          <w:szCs w:val="26"/>
        </w:rPr>
        <w:t>;</w:t>
      </w:r>
    </w:p>
    <w:p w:rsidR="00337F3C" w:rsidRPr="00F1501D" w:rsidRDefault="00F81A62" w:rsidP="009218B3">
      <w:pPr>
        <w:pStyle w:val="aff0"/>
        <w:rPr>
          <w:sz w:val="26"/>
          <w:szCs w:val="26"/>
        </w:rPr>
      </w:pPr>
      <w:r w:rsidRPr="00F1501D">
        <w:rPr>
          <w:sz w:val="26"/>
          <w:szCs w:val="26"/>
        </w:rPr>
        <w:t>2.</w:t>
      </w:r>
      <w:r w:rsidR="006D3022" w:rsidRPr="00F1501D">
        <w:rPr>
          <w:sz w:val="26"/>
          <w:szCs w:val="26"/>
        </w:rPr>
        <w:t>9</w:t>
      </w:r>
      <w:r w:rsidRPr="00F1501D">
        <w:rPr>
          <w:sz w:val="26"/>
          <w:szCs w:val="26"/>
        </w:rPr>
        <w:t>.</w:t>
      </w:r>
      <w:r w:rsidR="00A417D6" w:rsidRPr="00F1501D">
        <w:rPr>
          <w:sz w:val="26"/>
          <w:szCs w:val="26"/>
        </w:rPr>
        <w:t>5</w:t>
      </w:r>
      <w:r w:rsidRPr="00F1501D">
        <w:rPr>
          <w:sz w:val="26"/>
          <w:szCs w:val="26"/>
        </w:rPr>
        <w:t xml:space="preserve">. </w:t>
      </w:r>
      <w:r w:rsidR="00577F41" w:rsidRPr="00F1501D">
        <w:rPr>
          <w:sz w:val="26"/>
          <w:szCs w:val="26"/>
        </w:rPr>
        <w:t xml:space="preserve">Для принятия </w:t>
      </w:r>
      <w:r w:rsidR="00C84713" w:rsidRPr="00F1501D">
        <w:rPr>
          <w:sz w:val="26"/>
          <w:szCs w:val="26"/>
        </w:rPr>
        <w:t>Администрацией</w:t>
      </w:r>
      <w:r w:rsidR="0098127B" w:rsidRPr="00F1501D">
        <w:rPr>
          <w:sz w:val="26"/>
          <w:szCs w:val="26"/>
        </w:rPr>
        <w:t xml:space="preserve"> </w:t>
      </w:r>
      <w:r w:rsidR="00577F41" w:rsidRPr="00F1501D">
        <w:rPr>
          <w:sz w:val="26"/>
          <w:szCs w:val="26"/>
        </w:rPr>
        <w:t xml:space="preserve"> решения о внесении изменений в разрешение на строительство в случаях, предусмотренных частями 21.5 - 21.7 ст</w:t>
      </w:r>
      <w:r w:rsidR="00F77F6B" w:rsidRPr="00F1501D">
        <w:rPr>
          <w:sz w:val="26"/>
          <w:szCs w:val="26"/>
        </w:rPr>
        <w:t>атьи</w:t>
      </w:r>
      <w:r w:rsidR="00577F41" w:rsidRPr="00F1501D">
        <w:rPr>
          <w:sz w:val="26"/>
          <w:szCs w:val="26"/>
        </w:rPr>
        <w:t xml:space="preserve"> 51 </w:t>
      </w:r>
      <w:r w:rsidR="004355E3" w:rsidRPr="00F1501D">
        <w:rPr>
          <w:sz w:val="26"/>
          <w:szCs w:val="26"/>
        </w:rPr>
        <w:t>ГрК РФ</w:t>
      </w:r>
      <w:r w:rsidR="00577F41" w:rsidRPr="00F1501D">
        <w:rPr>
          <w:sz w:val="26"/>
          <w:szCs w:val="26"/>
        </w:rPr>
        <w:t xml:space="preserve"> (при переходе прав на земельный участок, разделе или объединении земельных участков</w:t>
      </w:r>
      <w:r w:rsidR="00760604" w:rsidRPr="00F1501D">
        <w:rPr>
          <w:sz w:val="26"/>
          <w:szCs w:val="26"/>
        </w:rPr>
        <w:t>, в случае переоформления лицензии на пользование недрами</w:t>
      </w:r>
      <w:r w:rsidR="00577F41" w:rsidRPr="00F1501D">
        <w:rPr>
          <w:sz w:val="26"/>
          <w:szCs w:val="26"/>
        </w:rPr>
        <w:t>)</w:t>
      </w:r>
      <w:r w:rsidR="00C5273B" w:rsidRPr="00F1501D">
        <w:rPr>
          <w:sz w:val="26"/>
          <w:szCs w:val="26"/>
        </w:rPr>
        <w:t xml:space="preserve"> Заявителю необходимо направить</w:t>
      </w:r>
      <w:r w:rsidR="00337F3C" w:rsidRPr="00F1501D">
        <w:rPr>
          <w:sz w:val="26"/>
          <w:szCs w:val="26"/>
        </w:rPr>
        <w:t>:</w:t>
      </w:r>
    </w:p>
    <w:p w:rsidR="00577F41" w:rsidRPr="00F1501D" w:rsidRDefault="00337F3C" w:rsidP="009218B3">
      <w:pPr>
        <w:pStyle w:val="aff0"/>
        <w:rPr>
          <w:sz w:val="26"/>
          <w:szCs w:val="26"/>
        </w:rPr>
      </w:pPr>
      <w:r w:rsidRPr="00F1501D">
        <w:rPr>
          <w:sz w:val="26"/>
          <w:szCs w:val="26"/>
        </w:rPr>
        <w:t>1.</w:t>
      </w:r>
      <w:r w:rsidR="00013A16" w:rsidRPr="00F1501D">
        <w:rPr>
          <w:sz w:val="26"/>
          <w:szCs w:val="26"/>
        </w:rPr>
        <w:t xml:space="preserve"> У</w:t>
      </w:r>
      <w:r w:rsidR="00577F41" w:rsidRPr="00F1501D">
        <w:rPr>
          <w:sz w:val="26"/>
          <w:szCs w:val="26"/>
        </w:rPr>
        <w:t>ведомление о переходе прав на земельный участок</w:t>
      </w:r>
      <w:r w:rsidR="00F77F6B" w:rsidRPr="00F1501D">
        <w:rPr>
          <w:sz w:val="26"/>
          <w:szCs w:val="26"/>
        </w:rPr>
        <w:t xml:space="preserve"> </w:t>
      </w:r>
      <w:r w:rsidR="00577F41" w:rsidRPr="00F1501D">
        <w:rPr>
          <w:sz w:val="26"/>
          <w:szCs w:val="26"/>
        </w:rPr>
        <w:t>(об образовании земельного участка</w:t>
      </w:r>
      <w:r w:rsidR="00760604" w:rsidRPr="00F1501D">
        <w:rPr>
          <w:sz w:val="26"/>
          <w:szCs w:val="26"/>
        </w:rPr>
        <w:t xml:space="preserve">, </w:t>
      </w:r>
      <w:r w:rsidR="00AF3522" w:rsidRPr="00F1501D">
        <w:rPr>
          <w:sz w:val="26"/>
          <w:szCs w:val="26"/>
        </w:rPr>
        <w:t>о переоформления лицензии на пользование недрами</w:t>
      </w:r>
      <w:r w:rsidR="00577F41" w:rsidRPr="00F1501D">
        <w:rPr>
          <w:sz w:val="26"/>
          <w:szCs w:val="26"/>
        </w:rPr>
        <w:t xml:space="preserve">) по образцам (приложения №№ </w:t>
      </w:r>
      <w:r w:rsidR="006C506F" w:rsidRPr="00F1501D">
        <w:rPr>
          <w:sz w:val="26"/>
          <w:szCs w:val="26"/>
        </w:rPr>
        <w:t>4</w:t>
      </w:r>
      <w:r w:rsidR="00577F41" w:rsidRPr="00F1501D">
        <w:rPr>
          <w:sz w:val="26"/>
          <w:szCs w:val="26"/>
        </w:rPr>
        <w:t xml:space="preserve"> - </w:t>
      </w:r>
      <w:r w:rsidR="006C506F" w:rsidRPr="00F1501D">
        <w:rPr>
          <w:sz w:val="26"/>
          <w:szCs w:val="26"/>
        </w:rPr>
        <w:t>6</w:t>
      </w:r>
      <w:r w:rsidR="00577F41" w:rsidRPr="00F1501D">
        <w:rPr>
          <w:sz w:val="26"/>
          <w:szCs w:val="26"/>
        </w:rPr>
        <w:t xml:space="preserve"> к Административному регламенту) с указанием реквизитов следующих документов:</w:t>
      </w:r>
    </w:p>
    <w:p w:rsidR="00577F41" w:rsidRPr="00F1501D" w:rsidRDefault="00577F41" w:rsidP="009218B3">
      <w:pPr>
        <w:widowControl w:val="0"/>
        <w:tabs>
          <w:tab w:val="left" w:pos="567"/>
        </w:tabs>
        <w:ind w:firstLine="709"/>
        <w:rPr>
          <w:sz w:val="26"/>
          <w:szCs w:val="26"/>
        </w:rPr>
      </w:pPr>
      <w:r w:rsidRPr="00F1501D">
        <w:rPr>
          <w:sz w:val="26"/>
          <w:szCs w:val="26"/>
        </w:rPr>
        <w:t>1) правоустанавливающих документов на земельные участки в случае приобретения права на земельный участок другим физическим или юридическим лицом;</w:t>
      </w:r>
    </w:p>
    <w:p w:rsidR="00577F41" w:rsidRPr="00F1501D" w:rsidRDefault="00577F41" w:rsidP="009218B3">
      <w:pPr>
        <w:widowControl w:val="0"/>
        <w:tabs>
          <w:tab w:val="left" w:pos="567"/>
        </w:tabs>
        <w:ind w:firstLine="709"/>
        <w:rPr>
          <w:sz w:val="26"/>
          <w:szCs w:val="26"/>
        </w:rPr>
      </w:pPr>
      <w:r w:rsidRPr="00F1501D">
        <w:rPr>
          <w:sz w:val="26"/>
          <w:szCs w:val="26"/>
        </w:rPr>
        <w:t>2) решения об образовании земельных участков в случаях, предусмотренных частями 21.6 и 21.7 статьи 51 ГрК РФ, если в соответствии с земельным законодательством решение об образовании земельного участка принимает орган местного самоуправления;</w:t>
      </w:r>
    </w:p>
    <w:p w:rsidR="00577F41" w:rsidRPr="00F1501D" w:rsidRDefault="00577F41" w:rsidP="009218B3">
      <w:pPr>
        <w:widowControl w:val="0"/>
        <w:tabs>
          <w:tab w:val="left" w:pos="567"/>
        </w:tabs>
        <w:ind w:firstLine="709"/>
        <w:rPr>
          <w:sz w:val="26"/>
          <w:szCs w:val="26"/>
        </w:rPr>
      </w:pPr>
      <w:r w:rsidRPr="00F1501D">
        <w:rPr>
          <w:sz w:val="26"/>
          <w:szCs w:val="26"/>
        </w:rPr>
        <w:t>3) градостроительного плана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w:t>
      </w:r>
      <w:r w:rsidR="00F30B4A" w:rsidRPr="00F1501D">
        <w:rPr>
          <w:sz w:val="26"/>
          <w:szCs w:val="26"/>
        </w:rPr>
        <w:t xml:space="preserve">, </w:t>
      </w:r>
      <w:r w:rsidR="003D3F8E" w:rsidRPr="00F1501D">
        <w:rPr>
          <w:sz w:val="26"/>
          <w:szCs w:val="26"/>
        </w:rPr>
        <w:t xml:space="preserve"> предусмотренном частью 21.7  статьи 51 ГрК РФ.</w:t>
      </w:r>
      <w:r w:rsidRPr="00F1501D">
        <w:rPr>
          <w:sz w:val="26"/>
          <w:szCs w:val="26"/>
        </w:rPr>
        <w:t>4) решения о предоставлении права пользования недрами и реквизиты решения о переоформлении лицензии на право пользования недрами в случае, предусмотренном частью 21.9 статьи 51 ГрК РФ.</w:t>
      </w:r>
    </w:p>
    <w:p w:rsidR="00AF3522" w:rsidRPr="00F1501D" w:rsidRDefault="00AF3522" w:rsidP="009218B3">
      <w:pPr>
        <w:widowControl w:val="0"/>
        <w:tabs>
          <w:tab w:val="left" w:pos="567"/>
        </w:tabs>
        <w:ind w:firstLine="709"/>
        <w:contextualSpacing/>
        <w:rPr>
          <w:sz w:val="26"/>
          <w:szCs w:val="26"/>
        </w:rPr>
      </w:pPr>
      <w:r w:rsidRPr="00F1501D">
        <w:rPr>
          <w:sz w:val="26"/>
          <w:szCs w:val="26"/>
          <w:shd w:val="clear" w:color="auto" w:fill="FFFFFF"/>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 представить Заявитель (лицо, указанное в части 21.5  статьи 51 ГрК РФ).</w:t>
      </w:r>
    </w:p>
    <w:p w:rsidR="001B1D67" w:rsidRPr="00F1501D" w:rsidRDefault="00577F41" w:rsidP="009218B3">
      <w:pPr>
        <w:ind w:firstLine="709"/>
        <w:rPr>
          <w:sz w:val="26"/>
          <w:szCs w:val="26"/>
        </w:rPr>
      </w:pPr>
      <w:r w:rsidRPr="00F1501D">
        <w:rPr>
          <w:sz w:val="26"/>
          <w:szCs w:val="26"/>
        </w:rPr>
        <w:t>2.</w:t>
      </w:r>
      <w:r w:rsidR="006D3022" w:rsidRPr="00F1501D">
        <w:rPr>
          <w:sz w:val="26"/>
          <w:szCs w:val="26"/>
        </w:rPr>
        <w:t>9</w:t>
      </w:r>
      <w:r w:rsidR="00C42E2B" w:rsidRPr="00F1501D">
        <w:rPr>
          <w:sz w:val="26"/>
          <w:szCs w:val="26"/>
        </w:rPr>
        <w:t>.</w:t>
      </w:r>
      <w:r w:rsidR="00A417D6" w:rsidRPr="00F1501D">
        <w:rPr>
          <w:sz w:val="26"/>
          <w:szCs w:val="26"/>
        </w:rPr>
        <w:t>6</w:t>
      </w:r>
      <w:r w:rsidR="000C44E2" w:rsidRPr="00F1501D">
        <w:rPr>
          <w:sz w:val="26"/>
          <w:szCs w:val="26"/>
        </w:rPr>
        <w:t>.</w:t>
      </w:r>
      <w:r w:rsidRPr="00F1501D">
        <w:rPr>
          <w:sz w:val="26"/>
          <w:szCs w:val="26"/>
        </w:rPr>
        <w:t xml:space="preserve"> </w:t>
      </w:r>
      <w:r w:rsidR="001B1D67" w:rsidRPr="00F1501D">
        <w:rPr>
          <w:sz w:val="26"/>
          <w:szCs w:val="26"/>
        </w:rP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w:t>
      </w:r>
      <w:r w:rsidR="001B1D67" w:rsidRPr="00F1501D">
        <w:rPr>
          <w:sz w:val="26"/>
          <w:szCs w:val="26"/>
        </w:rPr>
        <w:lastRenderedPageBreak/>
        <w:t xml:space="preserve">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w:t>
      </w:r>
      <w:r w:rsidR="0054782C" w:rsidRPr="00F1501D">
        <w:rPr>
          <w:sz w:val="26"/>
          <w:szCs w:val="26"/>
        </w:rPr>
        <w:t xml:space="preserve">заявление (приложение № 3 к Административному регламенту), </w:t>
      </w:r>
      <w:r w:rsidR="001B1D67" w:rsidRPr="00F1501D">
        <w:rPr>
          <w:sz w:val="26"/>
          <w:szCs w:val="26"/>
        </w:rPr>
        <w:t>документы, предусмотренные</w:t>
      </w:r>
      <w:r w:rsidR="00614E2A" w:rsidRPr="00F1501D">
        <w:rPr>
          <w:sz w:val="26"/>
          <w:szCs w:val="26"/>
        </w:rPr>
        <w:t xml:space="preserve"> подпунктами 4.2, 4.3, 6, 6.1, 6.2, 8</w:t>
      </w:r>
      <w:r w:rsidR="001B1D67" w:rsidRPr="00F1501D">
        <w:rPr>
          <w:sz w:val="26"/>
          <w:szCs w:val="26"/>
        </w:rPr>
        <w:t xml:space="preserve"> част</w:t>
      </w:r>
      <w:r w:rsidR="00614E2A" w:rsidRPr="00F1501D">
        <w:rPr>
          <w:sz w:val="26"/>
          <w:szCs w:val="26"/>
        </w:rPr>
        <w:t>и</w:t>
      </w:r>
      <w:r w:rsidR="001B1D67" w:rsidRPr="00F1501D">
        <w:rPr>
          <w:sz w:val="26"/>
          <w:szCs w:val="26"/>
        </w:rPr>
        <w:t xml:space="preserve"> 7 статьи 51 ГрК РФ. Представление указанных документов осуществляется по правилам, установленным частями 7.1 и 7.2  статьи 51 ГрК РФ.</w:t>
      </w:r>
    </w:p>
    <w:p w:rsidR="001B1D67" w:rsidRPr="00F1501D" w:rsidRDefault="001B1D67" w:rsidP="009218B3">
      <w:pPr>
        <w:ind w:firstLine="709"/>
        <w:rPr>
          <w:sz w:val="26"/>
          <w:szCs w:val="26"/>
        </w:rPr>
      </w:pPr>
      <w:r w:rsidRPr="00F1501D">
        <w:rPr>
          <w:sz w:val="26"/>
          <w:szCs w:val="26"/>
        </w:rPr>
        <w:t>В случае, предусмотренном частью 7 статьи 52 ГрК РФ (отклонение параметров объекта капитального строительства от проектной документации, если необходимость отклонения выявилась в процессе строительства, реконструкции такого объекта), проектная документация после внесения в нее соответствующих изменений подлежит утверждению в порядке, установленном уполномоченным Правительством Российской Федерации федеральным органом исполнительной власти, с учетом положений части 15 статьи 48 ГрК РФ.</w:t>
      </w:r>
    </w:p>
    <w:p w:rsidR="00C5273B" w:rsidRPr="00F1501D" w:rsidRDefault="000A631A" w:rsidP="009218B3">
      <w:pPr>
        <w:ind w:firstLine="709"/>
        <w:rPr>
          <w:sz w:val="26"/>
          <w:szCs w:val="26"/>
        </w:rPr>
      </w:pPr>
      <w:r w:rsidRPr="00F1501D">
        <w:rPr>
          <w:sz w:val="26"/>
          <w:szCs w:val="26"/>
        </w:rPr>
        <w:t xml:space="preserve">2.9.7. </w:t>
      </w:r>
      <w:r w:rsidR="00C5273B" w:rsidRPr="00F1501D">
        <w:rPr>
          <w:sz w:val="26"/>
          <w:szCs w:val="26"/>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C5273B" w:rsidRPr="00F1501D" w:rsidRDefault="00C5273B" w:rsidP="009218B3">
      <w:pPr>
        <w:ind w:firstLine="709"/>
        <w:rPr>
          <w:sz w:val="26"/>
          <w:szCs w:val="26"/>
        </w:rPr>
      </w:pPr>
      <w:r w:rsidRPr="00F1501D">
        <w:rPr>
          <w:sz w:val="26"/>
          <w:szCs w:val="26"/>
        </w:rPr>
        <w:t>а) doc, docx, odt - для документов с текстовым содержанием, не включающим формулы (за исключением документов, указанных в подпункте «в» настоящего пункта);</w:t>
      </w:r>
    </w:p>
    <w:p w:rsidR="00C5273B" w:rsidRPr="00F1501D" w:rsidRDefault="00C5273B" w:rsidP="009218B3">
      <w:pPr>
        <w:ind w:firstLine="709"/>
        <w:rPr>
          <w:sz w:val="26"/>
          <w:szCs w:val="26"/>
        </w:rPr>
      </w:pPr>
      <w:r w:rsidRPr="00F1501D">
        <w:rPr>
          <w:sz w:val="26"/>
          <w:szCs w:val="26"/>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273B" w:rsidRPr="00F1501D" w:rsidRDefault="00C5273B" w:rsidP="009218B3">
      <w:pPr>
        <w:ind w:firstLine="709"/>
        <w:rPr>
          <w:sz w:val="26"/>
          <w:szCs w:val="26"/>
        </w:rPr>
      </w:pPr>
      <w:r w:rsidRPr="00F1501D">
        <w:rPr>
          <w:sz w:val="26"/>
          <w:szCs w:val="26"/>
        </w:rPr>
        <w:t>в) xls, xlsx, ods - для документов, содержащих таблицы.</w:t>
      </w:r>
    </w:p>
    <w:p w:rsidR="00C5273B" w:rsidRPr="00F1501D" w:rsidRDefault="00C5273B" w:rsidP="009218B3">
      <w:pPr>
        <w:ind w:firstLine="709"/>
        <w:rPr>
          <w:sz w:val="26"/>
          <w:szCs w:val="26"/>
        </w:rPr>
      </w:pPr>
      <w:r w:rsidRPr="00F1501D">
        <w:rPr>
          <w:sz w:val="26"/>
          <w:szCs w:val="26"/>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C5273B" w:rsidRPr="00F1501D" w:rsidRDefault="00C5273B" w:rsidP="009218B3">
      <w:pPr>
        <w:ind w:firstLine="709"/>
        <w:rPr>
          <w:sz w:val="26"/>
          <w:szCs w:val="26"/>
        </w:rPr>
      </w:pPr>
      <w:r w:rsidRPr="00F1501D">
        <w:rPr>
          <w:sz w:val="26"/>
          <w:szCs w:val="26"/>
        </w:rPr>
        <w:t>1) «черно-белый» (при отсутствии в документе графических изображений и (или) цветного текста);</w:t>
      </w:r>
    </w:p>
    <w:p w:rsidR="00C5273B" w:rsidRPr="00F1501D" w:rsidRDefault="00C5273B" w:rsidP="009218B3">
      <w:pPr>
        <w:ind w:firstLine="709"/>
        <w:rPr>
          <w:sz w:val="26"/>
          <w:szCs w:val="26"/>
        </w:rPr>
      </w:pPr>
      <w:r w:rsidRPr="00F1501D">
        <w:rPr>
          <w:sz w:val="26"/>
          <w:szCs w:val="26"/>
        </w:rPr>
        <w:t>2) «оттенки серого» (при наличии в документе графических изображений, отличных от цветного графического изображения);</w:t>
      </w:r>
    </w:p>
    <w:p w:rsidR="00C5273B" w:rsidRPr="00F1501D" w:rsidRDefault="00C5273B" w:rsidP="009218B3">
      <w:pPr>
        <w:ind w:firstLine="709"/>
        <w:rPr>
          <w:sz w:val="26"/>
          <w:szCs w:val="26"/>
        </w:rPr>
      </w:pPr>
      <w:r w:rsidRPr="00F1501D">
        <w:rPr>
          <w:sz w:val="26"/>
          <w:szCs w:val="26"/>
        </w:rPr>
        <w:t>3) «цветной» или «режим полной цветопередачи»</w:t>
      </w:r>
      <w:r w:rsidR="003F564F" w:rsidRPr="00F1501D">
        <w:rPr>
          <w:sz w:val="26"/>
          <w:szCs w:val="26"/>
        </w:rPr>
        <w:t xml:space="preserve"> </w:t>
      </w:r>
      <w:r w:rsidRPr="00F1501D">
        <w:rPr>
          <w:sz w:val="26"/>
          <w:szCs w:val="26"/>
        </w:rPr>
        <w:t xml:space="preserve"> (при наличии в документе цветных графических изображений либо цветного текста).</w:t>
      </w:r>
    </w:p>
    <w:p w:rsidR="007A3E0A" w:rsidRPr="00F1501D" w:rsidRDefault="007A3E0A" w:rsidP="009218B3">
      <w:pPr>
        <w:widowControl w:val="0"/>
        <w:tabs>
          <w:tab w:val="left" w:pos="567"/>
        </w:tabs>
        <w:ind w:firstLine="709"/>
        <w:contextualSpacing/>
        <w:rPr>
          <w:sz w:val="26"/>
          <w:szCs w:val="26"/>
        </w:rPr>
      </w:pPr>
    </w:p>
    <w:p w:rsidR="006B6A09" w:rsidRPr="00F1501D" w:rsidRDefault="006B6A09" w:rsidP="009218B3">
      <w:pPr>
        <w:widowControl w:val="0"/>
        <w:tabs>
          <w:tab w:val="left" w:pos="567"/>
        </w:tabs>
        <w:ind w:firstLine="709"/>
        <w:contextualSpacing/>
        <w:jc w:val="center"/>
        <w:rPr>
          <w:b/>
          <w:bCs/>
          <w:sz w:val="26"/>
          <w:szCs w:val="26"/>
        </w:rPr>
      </w:pPr>
      <w:r w:rsidRPr="00F1501D">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6A09" w:rsidRPr="00F1501D" w:rsidRDefault="006B6A09" w:rsidP="009218B3">
      <w:pPr>
        <w:widowControl w:val="0"/>
        <w:tabs>
          <w:tab w:val="left" w:pos="567"/>
        </w:tabs>
        <w:ind w:firstLine="709"/>
        <w:contextualSpacing/>
        <w:rPr>
          <w:b/>
          <w:sz w:val="26"/>
          <w:szCs w:val="26"/>
        </w:rPr>
      </w:pPr>
    </w:p>
    <w:p w:rsidR="00AE74F7" w:rsidRPr="00F1501D" w:rsidRDefault="00AE74F7" w:rsidP="009218B3">
      <w:pPr>
        <w:autoSpaceDE w:val="0"/>
        <w:autoSpaceDN w:val="0"/>
        <w:adjustRightInd w:val="0"/>
        <w:ind w:firstLine="708"/>
        <w:rPr>
          <w:sz w:val="26"/>
          <w:szCs w:val="26"/>
        </w:rPr>
      </w:pPr>
      <w:r w:rsidRPr="00F1501D">
        <w:rPr>
          <w:sz w:val="26"/>
          <w:szCs w:val="26"/>
        </w:rPr>
        <w:t>2.</w:t>
      </w:r>
      <w:r w:rsidR="00993040" w:rsidRPr="00F1501D">
        <w:rPr>
          <w:sz w:val="26"/>
          <w:szCs w:val="26"/>
        </w:rPr>
        <w:t>1</w:t>
      </w:r>
      <w:r w:rsidR="006D3022" w:rsidRPr="00F1501D">
        <w:rPr>
          <w:sz w:val="26"/>
          <w:szCs w:val="26"/>
        </w:rPr>
        <w:t>0</w:t>
      </w:r>
      <w:r w:rsidRPr="00F1501D">
        <w:rPr>
          <w:sz w:val="26"/>
          <w:szCs w:val="26"/>
        </w:rPr>
        <w:t xml:space="preserve">. </w:t>
      </w:r>
      <w:r w:rsidR="00892227" w:rsidRPr="00F1501D">
        <w:rPr>
          <w:sz w:val="26"/>
          <w:szCs w:val="26"/>
        </w:rPr>
        <w:t>Перечень документов, которые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945BF" w:rsidRPr="00F1501D" w:rsidRDefault="00A945BF" w:rsidP="009218B3">
      <w:pPr>
        <w:widowControl w:val="0"/>
        <w:tabs>
          <w:tab w:val="left" w:pos="567"/>
        </w:tabs>
        <w:ind w:firstLine="709"/>
        <w:contextualSpacing/>
        <w:rPr>
          <w:sz w:val="26"/>
          <w:szCs w:val="26"/>
        </w:rPr>
      </w:pPr>
      <w:r w:rsidRPr="00F1501D">
        <w:rPr>
          <w:sz w:val="26"/>
          <w:szCs w:val="26"/>
        </w:rPr>
        <w:t>2.10.1. В целях получения разрешения на строительство</w:t>
      </w:r>
      <w:r w:rsidR="00606266" w:rsidRPr="00F1501D">
        <w:rPr>
          <w:sz w:val="26"/>
          <w:szCs w:val="26"/>
        </w:rPr>
        <w:t xml:space="preserve"> или внесения изменений в разрешение на строительство</w:t>
      </w:r>
      <w:r w:rsidR="008D72A2" w:rsidRPr="00F1501D">
        <w:rPr>
          <w:sz w:val="26"/>
          <w:szCs w:val="26"/>
        </w:rPr>
        <w:t>, кроме внесения изменений в разрешение на строительство</w:t>
      </w:r>
      <w:r w:rsidR="00606266" w:rsidRPr="00F1501D">
        <w:rPr>
          <w:sz w:val="26"/>
          <w:szCs w:val="26"/>
          <w:shd w:val="clear" w:color="auto" w:fill="FFFFFF"/>
        </w:rPr>
        <w:t xml:space="preserve"> исключительно в связи с продлением срока действия такого разрешения</w:t>
      </w:r>
      <w:r w:rsidRPr="00F1501D">
        <w:rPr>
          <w:sz w:val="26"/>
          <w:szCs w:val="26"/>
        </w:rPr>
        <w:t>:</w:t>
      </w:r>
    </w:p>
    <w:p w:rsidR="00EF7863" w:rsidRPr="00F1501D" w:rsidRDefault="005E63BE" w:rsidP="007426E0">
      <w:pPr>
        <w:widowControl w:val="0"/>
        <w:tabs>
          <w:tab w:val="left" w:pos="567"/>
        </w:tabs>
        <w:ind w:firstLine="709"/>
        <w:rPr>
          <w:sz w:val="26"/>
          <w:szCs w:val="26"/>
        </w:rPr>
      </w:pPr>
      <w:r w:rsidRPr="00F1501D">
        <w:rPr>
          <w:sz w:val="26"/>
          <w:szCs w:val="26"/>
        </w:rPr>
        <w:t>1)</w:t>
      </w:r>
      <w:r w:rsidR="00C90F48" w:rsidRPr="00F1501D">
        <w:rPr>
          <w:sz w:val="26"/>
          <w:szCs w:val="26"/>
        </w:rPr>
        <w:t xml:space="preserve">правоустанавливающий документ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w:t>
      </w:r>
      <w:r w:rsidR="00C90F48" w:rsidRPr="00F1501D">
        <w:rPr>
          <w:sz w:val="26"/>
          <w:szCs w:val="26"/>
        </w:rPr>
        <w:lastRenderedPageBreak/>
        <w:t xml:space="preserve">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w:t>
      </w:r>
      <w:hyperlink r:id="rId14" w:history="1">
        <w:r w:rsidR="00C90F48" w:rsidRPr="00F1501D">
          <w:rPr>
            <w:color w:val="0000FF"/>
            <w:sz w:val="26"/>
            <w:szCs w:val="26"/>
          </w:rPr>
          <w:t xml:space="preserve"> 7.3</w:t>
        </w:r>
      </w:hyperlink>
      <w:r w:rsidR="00C90F48" w:rsidRPr="00F1501D">
        <w:rPr>
          <w:sz w:val="26"/>
          <w:szCs w:val="26"/>
        </w:rPr>
        <w:t xml:space="preserve"> статьи 51 ГрК РФ, в случае, если указанный документ (его копия или сведения, содержащиеся в нем) отсутствуют в Едином государственном реестре недвижимости</w:t>
      </w:r>
      <w:r w:rsidR="005C09C5" w:rsidRPr="00F1501D">
        <w:rPr>
          <w:sz w:val="26"/>
          <w:szCs w:val="26"/>
        </w:rPr>
        <w:t xml:space="preserve">2) </w:t>
      </w:r>
      <w:r w:rsidR="00EF7863" w:rsidRPr="00F1501D">
        <w:rPr>
          <w:sz w:val="26"/>
          <w:szCs w:val="26"/>
        </w:rPr>
        <w:t xml:space="preserve">при наличии соглашения о передаче </w:t>
      </w:r>
      <w:r w:rsidR="00515E51" w:rsidRPr="00F1501D">
        <w:rPr>
          <w:sz w:val="26"/>
          <w:szCs w:val="26"/>
        </w:rPr>
        <w:t xml:space="preserve">полномочий государственного (муниципального) заказчика </w:t>
      </w:r>
      <w:r w:rsidR="00EF7863" w:rsidRPr="00F1501D">
        <w:rPr>
          <w:sz w:val="26"/>
          <w:szCs w:val="26"/>
        </w:rPr>
        <w:t>в случаях, установленных бюджетным законодательством Российской Федерации,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w:t>
      </w:r>
      <w:r w:rsidR="005C09C5" w:rsidRPr="00F1501D">
        <w:rPr>
          <w:sz w:val="26"/>
          <w:szCs w:val="26"/>
        </w:rPr>
        <w:t>;</w:t>
      </w:r>
    </w:p>
    <w:p w:rsidR="006D765B" w:rsidRPr="00F1501D" w:rsidRDefault="005C09C5" w:rsidP="009218B3">
      <w:pPr>
        <w:widowControl w:val="0"/>
        <w:tabs>
          <w:tab w:val="left" w:pos="567"/>
        </w:tabs>
        <w:ind w:firstLine="709"/>
        <w:contextualSpacing/>
        <w:rPr>
          <w:sz w:val="26"/>
          <w:szCs w:val="26"/>
        </w:rPr>
      </w:pPr>
      <w:r w:rsidRPr="00F1501D">
        <w:rPr>
          <w:sz w:val="26"/>
          <w:szCs w:val="26"/>
        </w:rPr>
        <w:t>3</w:t>
      </w:r>
      <w:r w:rsidR="003B0C50" w:rsidRPr="00F1501D">
        <w:rPr>
          <w:sz w:val="26"/>
          <w:szCs w:val="26"/>
        </w:rPr>
        <w:t>)</w:t>
      </w:r>
      <w:r w:rsidR="005821CF" w:rsidRPr="00F1501D">
        <w:rPr>
          <w:sz w:val="26"/>
          <w:szCs w:val="26"/>
        </w:rPr>
        <w:t xml:space="preserve"> </w:t>
      </w:r>
      <w:r w:rsidRPr="00F1501D">
        <w:rPr>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6D765B" w:rsidRPr="00F1501D">
        <w:rPr>
          <w:sz w:val="26"/>
          <w:szCs w:val="26"/>
        </w:rPr>
        <w:t>;</w:t>
      </w:r>
    </w:p>
    <w:p w:rsidR="001C4476" w:rsidRPr="00F1501D" w:rsidRDefault="003F564F" w:rsidP="009218B3">
      <w:pPr>
        <w:widowControl w:val="0"/>
        <w:tabs>
          <w:tab w:val="left" w:pos="567"/>
        </w:tabs>
        <w:ind w:firstLine="709"/>
        <w:rPr>
          <w:sz w:val="26"/>
          <w:szCs w:val="26"/>
        </w:rPr>
      </w:pPr>
      <w:r w:rsidRPr="00F1501D">
        <w:rPr>
          <w:sz w:val="26"/>
          <w:szCs w:val="26"/>
        </w:rPr>
        <w:t>4</w:t>
      </w:r>
      <w:r w:rsidR="001C4476" w:rsidRPr="00F1501D">
        <w:rPr>
          <w:sz w:val="26"/>
          <w:szCs w:val="26"/>
        </w:rPr>
        <w:t xml:space="preserve">) </w:t>
      </w:r>
      <w:r w:rsidRPr="00F1501D">
        <w:rPr>
          <w:sz w:val="26"/>
          <w:szCs w:val="26"/>
        </w:rPr>
        <w:t>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r w:rsidR="001C4476" w:rsidRPr="00F1501D">
        <w:rPr>
          <w:sz w:val="26"/>
          <w:szCs w:val="26"/>
        </w:rPr>
        <w:t>:</w:t>
      </w:r>
    </w:p>
    <w:p w:rsidR="001C4476" w:rsidRPr="00F1501D" w:rsidRDefault="001C4476" w:rsidP="009218B3">
      <w:pPr>
        <w:widowControl w:val="0"/>
        <w:tabs>
          <w:tab w:val="left" w:pos="567"/>
        </w:tabs>
        <w:ind w:firstLine="709"/>
        <w:rPr>
          <w:sz w:val="26"/>
          <w:szCs w:val="26"/>
        </w:rPr>
      </w:pPr>
      <w:r w:rsidRPr="00F1501D">
        <w:rPr>
          <w:sz w:val="26"/>
          <w:szCs w:val="26"/>
        </w:rPr>
        <w:t>а) пояснительная записка;</w:t>
      </w:r>
    </w:p>
    <w:p w:rsidR="001C4476" w:rsidRPr="00F1501D" w:rsidRDefault="001C4476" w:rsidP="009218B3">
      <w:pPr>
        <w:widowControl w:val="0"/>
        <w:tabs>
          <w:tab w:val="left" w:pos="567"/>
        </w:tabs>
        <w:ind w:firstLine="709"/>
        <w:rPr>
          <w:sz w:val="26"/>
          <w:szCs w:val="26"/>
        </w:rPr>
      </w:pPr>
      <w:r w:rsidRPr="00F1501D">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4476" w:rsidRPr="00F1501D" w:rsidRDefault="001C4476" w:rsidP="009218B3">
      <w:pPr>
        <w:widowControl w:val="0"/>
        <w:tabs>
          <w:tab w:val="left" w:pos="567"/>
        </w:tabs>
        <w:ind w:firstLine="709"/>
        <w:rPr>
          <w:sz w:val="26"/>
          <w:szCs w:val="26"/>
        </w:rPr>
      </w:pPr>
      <w:r w:rsidRPr="00F1501D">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0F48" w:rsidRPr="00F1501D" w:rsidRDefault="001C4476" w:rsidP="00421E42">
      <w:pPr>
        <w:widowControl w:val="0"/>
        <w:tabs>
          <w:tab w:val="left" w:pos="567"/>
        </w:tabs>
        <w:ind w:firstLine="709"/>
        <w:rPr>
          <w:sz w:val="26"/>
          <w:szCs w:val="26"/>
        </w:rPr>
      </w:pPr>
      <w:r w:rsidRPr="00F1501D">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w:t>
      </w:r>
      <w:r w:rsidR="002805EE" w:rsidRPr="00F1501D">
        <w:rPr>
          <w:sz w:val="26"/>
          <w:szCs w:val="26"/>
        </w:rPr>
        <w:t xml:space="preserve">в капитального строительства); </w:t>
      </w:r>
    </w:p>
    <w:p w:rsidR="00C90F48" w:rsidRPr="00F1501D" w:rsidRDefault="00C90F48" w:rsidP="009218B3">
      <w:pPr>
        <w:widowControl w:val="0"/>
        <w:tabs>
          <w:tab w:val="left" w:pos="567"/>
        </w:tabs>
        <w:ind w:firstLine="709"/>
        <w:contextualSpacing/>
        <w:rPr>
          <w:sz w:val="26"/>
          <w:szCs w:val="26"/>
        </w:rPr>
      </w:pPr>
      <w:r w:rsidRPr="00F1501D">
        <w:rPr>
          <w:sz w:val="26"/>
          <w:szCs w:val="26"/>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5" w:history="1">
        <w:r w:rsidRPr="00F1501D">
          <w:rPr>
            <w:color w:val="0000FF"/>
            <w:sz w:val="26"/>
            <w:szCs w:val="26"/>
          </w:rPr>
          <w:t>пункте 1 части 5 статьи 49</w:t>
        </w:r>
      </w:hyperlink>
      <w:r w:rsidRPr="00F1501D">
        <w:rPr>
          <w:sz w:val="26"/>
          <w:szCs w:val="26"/>
        </w:rPr>
        <w:t xml:space="preserve"> ГрК РФ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Pr="00F1501D">
          <w:rPr>
            <w:color w:val="0000FF"/>
            <w:sz w:val="26"/>
            <w:szCs w:val="26"/>
          </w:rPr>
          <w:t>частью 12.1 статьи 48</w:t>
        </w:r>
      </w:hyperlink>
      <w:r w:rsidRPr="00F1501D">
        <w:rPr>
          <w:sz w:val="26"/>
          <w:szCs w:val="26"/>
        </w:rPr>
        <w:t xml:space="preserve"> ГрК РФ), если такая проектная документация подлежит экспертизе в соответствии со </w:t>
      </w:r>
      <w:hyperlink r:id="rId17" w:history="1">
        <w:r w:rsidRPr="00F1501D">
          <w:rPr>
            <w:color w:val="0000FF"/>
            <w:sz w:val="26"/>
            <w:szCs w:val="26"/>
          </w:rPr>
          <w:t>статьей 49</w:t>
        </w:r>
      </w:hyperlink>
      <w:r w:rsidRPr="00F1501D">
        <w:rPr>
          <w:sz w:val="26"/>
          <w:szCs w:val="26"/>
        </w:rPr>
        <w:t xml:space="preserve"> ГрК РФ , положительное заключение государственной экспертизы проектной документации в случаях, предусмотренных </w:t>
      </w:r>
      <w:hyperlink r:id="rId18" w:history="1">
        <w:r w:rsidRPr="00F1501D">
          <w:rPr>
            <w:color w:val="0000FF"/>
            <w:sz w:val="26"/>
            <w:szCs w:val="26"/>
          </w:rPr>
          <w:t>частью 3.4 статьи 49</w:t>
        </w:r>
      </w:hyperlink>
      <w:r w:rsidRPr="00F1501D">
        <w:rPr>
          <w:sz w:val="26"/>
          <w:szCs w:val="26"/>
        </w:rPr>
        <w:t xml:space="preserve"> ГрК РФ Кодекса, положительное заключение государственной экологической экспертизы проектной документации в случаях, предусмотренных </w:t>
      </w:r>
      <w:hyperlink r:id="rId19" w:history="1">
        <w:r w:rsidRPr="00F1501D">
          <w:rPr>
            <w:color w:val="0000FF"/>
            <w:sz w:val="26"/>
            <w:szCs w:val="26"/>
          </w:rPr>
          <w:t>частью 6 статьи 49</w:t>
        </w:r>
      </w:hyperlink>
      <w:r w:rsidRPr="00F1501D">
        <w:rPr>
          <w:sz w:val="26"/>
          <w:szCs w:val="26"/>
        </w:rPr>
        <w:t xml:space="preserve"> ГрК РФ Кодекса;</w:t>
      </w:r>
    </w:p>
    <w:p w:rsidR="006D765B" w:rsidRPr="00F1501D" w:rsidRDefault="007F1710" w:rsidP="009218B3">
      <w:pPr>
        <w:widowControl w:val="0"/>
        <w:tabs>
          <w:tab w:val="left" w:pos="567"/>
        </w:tabs>
        <w:ind w:firstLine="709"/>
        <w:contextualSpacing/>
        <w:rPr>
          <w:sz w:val="26"/>
          <w:szCs w:val="26"/>
        </w:rPr>
      </w:pPr>
      <w:r w:rsidRPr="00F1501D">
        <w:rPr>
          <w:sz w:val="26"/>
          <w:szCs w:val="26"/>
        </w:rPr>
        <w:t>6</w:t>
      </w:r>
      <w:r w:rsidR="005821CF" w:rsidRPr="00F1501D">
        <w:rPr>
          <w:sz w:val="26"/>
          <w:szCs w:val="26"/>
        </w:rPr>
        <w:t xml:space="preserve">) </w:t>
      </w:r>
      <w:r w:rsidR="006D765B" w:rsidRPr="00F1501D">
        <w:rPr>
          <w:sz w:val="26"/>
          <w:szCs w:val="26"/>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006D765B" w:rsidRPr="00F1501D">
        <w:rPr>
          <w:sz w:val="26"/>
          <w:szCs w:val="26"/>
        </w:rPr>
        <w:lastRenderedPageBreak/>
        <w:t xml:space="preserve">разрешение в соответствии со статьей 40 </w:t>
      </w:r>
      <w:r w:rsidR="005821CF" w:rsidRPr="00F1501D">
        <w:rPr>
          <w:sz w:val="26"/>
          <w:szCs w:val="26"/>
        </w:rPr>
        <w:t>ГрК РФ</w:t>
      </w:r>
      <w:r w:rsidR="006D765B" w:rsidRPr="00F1501D">
        <w:rPr>
          <w:sz w:val="26"/>
          <w:szCs w:val="26"/>
        </w:rPr>
        <w:t>);</w:t>
      </w:r>
    </w:p>
    <w:p w:rsidR="00FE4E19" w:rsidRPr="00F1501D" w:rsidRDefault="007F1710" w:rsidP="00FE4E19">
      <w:pPr>
        <w:widowControl w:val="0"/>
        <w:tabs>
          <w:tab w:val="left" w:pos="567"/>
        </w:tabs>
        <w:ind w:firstLine="709"/>
        <w:rPr>
          <w:sz w:val="26"/>
          <w:szCs w:val="26"/>
        </w:rPr>
      </w:pPr>
      <w:r w:rsidRPr="00F1501D">
        <w:rPr>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0F48" w:rsidRPr="00F1501D" w:rsidRDefault="00FA64FB" w:rsidP="00421E42">
      <w:pPr>
        <w:widowControl w:val="0"/>
        <w:tabs>
          <w:tab w:val="left" w:pos="567"/>
        </w:tabs>
        <w:ind w:firstLine="709"/>
        <w:rPr>
          <w:sz w:val="26"/>
          <w:szCs w:val="26"/>
        </w:rPr>
      </w:pPr>
      <w:r w:rsidRPr="00F1501D">
        <w:rPr>
          <w:sz w:val="26"/>
          <w:szCs w:val="26"/>
        </w:rPr>
        <w:t>8</w:t>
      </w:r>
      <w:r w:rsidR="007F1710" w:rsidRPr="00F1501D">
        <w:rPr>
          <w:sz w:val="26"/>
          <w:szCs w:val="26"/>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3D20E5" w:rsidRPr="00F1501D">
        <w:rPr>
          <w:sz w:val="26"/>
          <w:szCs w:val="26"/>
        </w:rPr>
        <w:t>я территории подлежит изменению.</w:t>
      </w:r>
      <w:r w:rsidR="00F06807" w:rsidRPr="00F1501D">
        <w:rPr>
          <w:sz w:val="26"/>
          <w:szCs w:val="26"/>
        </w:rPr>
        <w:t xml:space="preserve"> </w:t>
      </w:r>
    </w:p>
    <w:p w:rsidR="00C90F48" w:rsidRPr="00F1501D" w:rsidRDefault="00C90F48" w:rsidP="009218B3">
      <w:pPr>
        <w:autoSpaceDE w:val="0"/>
        <w:autoSpaceDN w:val="0"/>
        <w:adjustRightInd w:val="0"/>
        <w:ind w:firstLine="708"/>
        <w:rPr>
          <w:sz w:val="26"/>
          <w:szCs w:val="26"/>
        </w:rPr>
      </w:pPr>
      <w:r w:rsidRPr="00F1501D">
        <w:rPr>
          <w:sz w:val="26"/>
          <w:szCs w:val="26"/>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8E3526" w:rsidRPr="00F1501D">
        <w:rPr>
          <w:sz w:val="26"/>
          <w:szCs w:val="26"/>
        </w:rPr>
        <w:t>;</w:t>
      </w:r>
    </w:p>
    <w:p w:rsidR="00AC5D0A" w:rsidRPr="00F1501D" w:rsidRDefault="00AC5D0A" w:rsidP="009218B3">
      <w:pPr>
        <w:widowControl w:val="0"/>
        <w:tabs>
          <w:tab w:val="left" w:pos="567"/>
        </w:tabs>
        <w:ind w:firstLine="709"/>
        <w:rPr>
          <w:sz w:val="26"/>
          <w:szCs w:val="26"/>
        </w:rPr>
      </w:pPr>
      <w:r w:rsidRPr="00F1501D">
        <w:rPr>
          <w:sz w:val="26"/>
          <w:szCs w:val="26"/>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945BF" w:rsidRPr="00F1501D" w:rsidRDefault="00A945BF" w:rsidP="009218B3">
      <w:pPr>
        <w:widowControl w:val="0"/>
        <w:tabs>
          <w:tab w:val="left" w:pos="567"/>
        </w:tabs>
        <w:ind w:firstLine="709"/>
        <w:rPr>
          <w:sz w:val="26"/>
          <w:szCs w:val="26"/>
        </w:rPr>
      </w:pPr>
      <w:r w:rsidRPr="00F1501D">
        <w:rPr>
          <w:sz w:val="26"/>
          <w:szCs w:val="26"/>
        </w:rPr>
        <w:t xml:space="preserve">2.10.2. </w:t>
      </w:r>
      <w:r w:rsidR="00606266" w:rsidRPr="00F1501D">
        <w:rPr>
          <w:sz w:val="26"/>
          <w:szCs w:val="26"/>
        </w:rPr>
        <w:t>В целях внесения изменений в разрешение на строительство</w:t>
      </w:r>
      <w:r w:rsidR="00606266" w:rsidRPr="00F1501D">
        <w:rPr>
          <w:sz w:val="26"/>
          <w:szCs w:val="26"/>
          <w:shd w:val="clear" w:color="auto" w:fill="FFFFFF"/>
        </w:rPr>
        <w:t xml:space="preserve"> </w:t>
      </w:r>
      <w:r w:rsidR="007F1710" w:rsidRPr="00F1501D">
        <w:rPr>
          <w:sz w:val="26"/>
          <w:szCs w:val="26"/>
        </w:rPr>
        <w:t>в случаях, предусмотренных частями 21.5 - 21.7 статьи 51 ГрК РФ (при переходе прав на земельный участок, разделе или объединении земельных участков</w:t>
      </w:r>
      <w:r w:rsidR="00606266" w:rsidRPr="00F1501D">
        <w:rPr>
          <w:sz w:val="26"/>
          <w:szCs w:val="26"/>
        </w:rPr>
        <w:t xml:space="preserve">, </w:t>
      </w:r>
      <w:r w:rsidR="00606266" w:rsidRPr="00F1501D">
        <w:rPr>
          <w:sz w:val="26"/>
          <w:szCs w:val="26"/>
          <w:shd w:val="clear" w:color="auto" w:fill="FFFFFF"/>
        </w:rPr>
        <w:t>переоформлени</w:t>
      </w:r>
      <w:r w:rsidR="00DA7B04" w:rsidRPr="00F1501D">
        <w:rPr>
          <w:sz w:val="26"/>
          <w:szCs w:val="26"/>
          <w:shd w:val="clear" w:color="auto" w:fill="FFFFFF"/>
        </w:rPr>
        <w:t>и</w:t>
      </w:r>
      <w:r w:rsidR="00606266" w:rsidRPr="00F1501D">
        <w:rPr>
          <w:sz w:val="26"/>
          <w:szCs w:val="26"/>
          <w:shd w:val="clear" w:color="auto" w:fill="FFFFFF"/>
        </w:rPr>
        <w:t xml:space="preserve"> лицензии на пользование недрами</w:t>
      </w:r>
      <w:r w:rsidR="007F1710" w:rsidRPr="00F1501D">
        <w:rPr>
          <w:sz w:val="26"/>
          <w:szCs w:val="26"/>
        </w:rPr>
        <w:t>)</w:t>
      </w:r>
      <w:r w:rsidRPr="00F1501D">
        <w:rPr>
          <w:sz w:val="26"/>
          <w:szCs w:val="26"/>
        </w:rPr>
        <w:t>:</w:t>
      </w:r>
    </w:p>
    <w:p w:rsidR="00606266" w:rsidRPr="00F1501D" w:rsidRDefault="00606266" w:rsidP="009218B3">
      <w:pPr>
        <w:spacing w:line="290" w:lineRule="atLeast"/>
        <w:ind w:firstLine="540"/>
        <w:rPr>
          <w:sz w:val="26"/>
          <w:szCs w:val="26"/>
        </w:rPr>
      </w:pPr>
      <w:r w:rsidRPr="00F1501D">
        <w:rPr>
          <w:rStyle w:val="blk"/>
          <w:sz w:val="26"/>
          <w:szCs w:val="26"/>
        </w:rPr>
        <w:t>1) правоустанавливающий документ на земельны</w:t>
      </w:r>
      <w:r w:rsidR="00521CF6" w:rsidRPr="00F1501D">
        <w:rPr>
          <w:rStyle w:val="blk"/>
          <w:sz w:val="26"/>
          <w:szCs w:val="26"/>
        </w:rPr>
        <w:t>й</w:t>
      </w:r>
      <w:r w:rsidRPr="00F1501D">
        <w:rPr>
          <w:rStyle w:val="blk"/>
          <w:sz w:val="26"/>
          <w:szCs w:val="26"/>
        </w:rPr>
        <w:t xml:space="preserve"> участ</w:t>
      </w:r>
      <w:r w:rsidR="00521CF6" w:rsidRPr="00F1501D">
        <w:rPr>
          <w:rStyle w:val="blk"/>
          <w:sz w:val="26"/>
          <w:szCs w:val="26"/>
        </w:rPr>
        <w:t>ок</w:t>
      </w:r>
      <w:r w:rsidRPr="00F1501D">
        <w:rPr>
          <w:rStyle w:val="blk"/>
          <w:sz w:val="26"/>
          <w:szCs w:val="26"/>
        </w:rPr>
        <w:t xml:space="preserve"> в случае, </w:t>
      </w:r>
      <w:r w:rsidR="00521CF6" w:rsidRPr="00F1501D">
        <w:rPr>
          <w:rStyle w:val="blk"/>
          <w:sz w:val="26"/>
          <w:szCs w:val="26"/>
        </w:rPr>
        <w:t xml:space="preserve">если заявитель </w:t>
      </w:r>
      <w:r w:rsidR="00521CF6" w:rsidRPr="00F1501D">
        <w:rPr>
          <w:sz w:val="26"/>
          <w:szCs w:val="26"/>
          <w:shd w:val="clear" w:color="auto" w:fill="FFFFFF"/>
        </w:rPr>
        <w:t>приобрел права на земельный участок</w:t>
      </w:r>
      <w:r w:rsidRPr="00F1501D">
        <w:rPr>
          <w:rStyle w:val="blk"/>
          <w:sz w:val="26"/>
          <w:szCs w:val="26"/>
        </w:rPr>
        <w:t>;</w:t>
      </w:r>
    </w:p>
    <w:p w:rsidR="00606266" w:rsidRPr="00F1501D" w:rsidRDefault="00606266" w:rsidP="009218B3">
      <w:pPr>
        <w:spacing w:line="290" w:lineRule="atLeast"/>
        <w:ind w:firstLine="540"/>
        <w:rPr>
          <w:sz w:val="26"/>
          <w:szCs w:val="26"/>
        </w:rPr>
      </w:pPr>
      <w:bookmarkStart w:id="2" w:name="dst347"/>
      <w:bookmarkEnd w:id="2"/>
      <w:r w:rsidRPr="00F1501D">
        <w:rPr>
          <w:rStyle w:val="blk"/>
          <w:sz w:val="26"/>
          <w:szCs w:val="26"/>
        </w:rPr>
        <w:t>2) решени</w:t>
      </w:r>
      <w:r w:rsidR="00521CF6" w:rsidRPr="00F1501D">
        <w:rPr>
          <w:rStyle w:val="blk"/>
          <w:sz w:val="26"/>
          <w:szCs w:val="26"/>
        </w:rPr>
        <w:t>е</w:t>
      </w:r>
      <w:r w:rsidRPr="00F1501D">
        <w:rPr>
          <w:rStyle w:val="blk"/>
          <w:sz w:val="26"/>
          <w:szCs w:val="26"/>
        </w:rPr>
        <w:t xml:space="preserve"> об образовании земельных участков </w:t>
      </w:r>
      <w:r w:rsidR="00DA7B04" w:rsidRPr="00F1501D">
        <w:rPr>
          <w:rStyle w:val="blk"/>
          <w:sz w:val="26"/>
          <w:szCs w:val="26"/>
        </w:rPr>
        <w:t xml:space="preserve">в случае образования земельного участка путем объединения земельных участков или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7F719E" w:rsidRPr="00F1501D">
        <w:rPr>
          <w:rStyle w:val="blk"/>
          <w:sz w:val="26"/>
          <w:szCs w:val="26"/>
        </w:rPr>
        <w:t>ГрК РФ</w:t>
      </w:r>
      <w:r w:rsidR="00DA7B04" w:rsidRPr="00F1501D">
        <w:rPr>
          <w:rStyle w:val="blk"/>
          <w:sz w:val="26"/>
          <w:szCs w:val="26"/>
        </w:rPr>
        <w:t xml:space="preserve"> выдано разрешение на строительство, </w:t>
      </w:r>
      <w:r w:rsidRPr="00F1501D">
        <w:rPr>
          <w:rStyle w:val="blk"/>
          <w:sz w:val="26"/>
          <w:szCs w:val="26"/>
        </w:rPr>
        <w:t>если в соответствии с земельным </w:t>
      </w:r>
      <w:hyperlink r:id="rId20" w:anchor="dst110" w:history="1">
        <w:r w:rsidRPr="00F1501D">
          <w:rPr>
            <w:rStyle w:val="a9"/>
            <w:color w:val="auto"/>
            <w:sz w:val="26"/>
            <w:szCs w:val="26"/>
            <w:u w:val="none"/>
          </w:rPr>
          <w:t>законодательством</w:t>
        </w:r>
      </w:hyperlink>
      <w:r w:rsidRPr="00F1501D">
        <w:rPr>
          <w:rStyle w:val="blk"/>
          <w:sz w:val="26"/>
          <w:szCs w:val="26"/>
        </w:rPr>
        <w:t> решение об образовании земельного участка принимает исполнительный орган государственной власти или орган местного самоуправления;</w:t>
      </w:r>
    </w:p>
    <w:p w:rsidR="00606266" w:rsidRPr="00F1501D" w:rsidRDefault="00606266" w:rsidP="009218B3">
      <w:pPr>
        <w:spacing w:line="290" w:lineRule="atLeast"/>
        <w:ind w:firstLine="540"/>
        <w:rPr>
          <w:sz w:val="26"/>
          <w:szCs w:val="26"/>
        </w:rPr>
      </w:pPr>
      <w:bookmarkStart w:id="3" w:name="dst348"/>
      <w:bookmarkEnd w:id="3"/>
      <w:r w:rsidRPr="00F1501D">
        <w:rPr>
          <w:rStyle w:val="blk"/>
          <w:sz w:val="26"/>
          <w:szCs w:val="26"/>
        </w:rPr>
        <w:t>3) градостроительн</w:t>
      </w:r>
      <w:r w:rsidR="00DA7B04" w:rsidRPr="00F1501D">
        <w:rPr>
          <w:rStyle w:val="blk"/>
          <w:sz w:val="26"/>
          <w:szCs w:val="26"/>
        </w:rPr>
        <w:t>ый</w:t>
      </w:r>
      <w:r w:rsidRPr="00F1501D">
        <w:rPr>
          <w:rStyle w:val="blk"/>
          <w:sz w:val="26"/>
          <w:szCs w:val="26"/>
        </w:rPr>
        <w:t xml:space="preserve"> план земельного участка, на котором планируется осуществить строительство, реконструкцию объекта капитального строительства в случае</w:t>
      </w:r>
      <w:r w:rsidR="00DA7B04" w:rsidRPr="00F1501D">
        <w:rPr>
          <w:rStyle w:val="blk"/>
          <w:sz w:val="26"/>
          <w:szCs w:val="26"/>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r w:rsidRPr="00F1501D">
        <w:rPr>
          <w:rStyle w:val="blk"/>
          <w:sz w:val="26"/>
          <w:szCs w:val="26"/>
        </w:rPr>
        <w:t>;</w:t>
      </w:r>
    </w:p>
    <w:p w:rsidR="00606266" w:rsidRPr="00F1501D" w:rsidRDefault="00606266" w:rsidP="009218B3">
      <w:pPr>
        <w:spacing w:line="290" w:lineRule="atLeast"/>
        <w:ind w:firstLine="540"/>
        <w:rPr>
          <w:rStyle w:val="blk"/>
          <w:sz w:val="26"/>
          <w:szCs w:val="26"/>
        </w:rPr>
      </w:pPr>
      <w:bookmarkStart w:id="4" w:name="dst349"/>
      <w:bookmarkEnd w:id="4"/>
      <w:r w:rsidRPr="00F1501D">
        <w:rPr>
          <w:rStyle w:val="blk"/>
          <w:sz w:val="26"/>
          <w:szCs w:val="26"/>
        </w:rPr>
        <w:lastRenderedPageBreak/>
        <w:t>4) решени</w:t>
      </w:r>
      <w:r w:rsidR="00DA7B04" w:rsidRPr="00F1501D">
        <w:rPr>
          <w:rStyle w:val="blk"/>
          <w:sz w:val="26"/>
          <w:szCs w:val="26"/>
        </w:rPr>
        <w:t>е</w:t>
      </w:r>
      <w:r w:rsidRPr="00F1501D">
        <w:rPr>
          <w:rStyle w:val="blk"/>
          <w:sz w:val="26"/>
          <w:szCs w:val="26"/>
        </w:rPr>
        <w:t xml:space="preserve"> о предоставлении права пользования недрами и решения о переоформлении лицензии на право пользования недрами в случае, </w:t>
      </w:r>
      <w:r w:rsidR="00DA7B04" w:rsidRPr="00F1501D">
        <w:rPr>
          <w:rStyle w:val="blk"/>
          <w:sz w:val="26"/>
          <w:szCs w:val="26"/>
        </w:rPr>
        <w:t>переоформления лицензии на пользование недрами</w:t>
      </w:r>
      <w:r w:rsidRPr="00F1501D">
        <w:rPr>
          <w:rStyle w:val="blk"/>
          <w:sz w:val="26"/>
          <w:szCs w:val="26"/>
        </w:rPr>
        <w:t>.</w:t>
      </w:r>
    </w:p>
    <w:p w:rsidR="00453DF3" w:rsidRPr="00F1501D" w:rsidRDefault="00453DF3" w:rsidP="009218B3">
      <w:pPr>
        <w:autoSpaceDE w:val="0"/>
        <w:autoSpaceDN w:val="0"/>
        <w:adjustRightInd w:val="0"/>
        <w:ind w:firstLine="709"/>
        <w:rPr>
          <w:sz w:val="26"/>
          <w:szCs w:val="26"/>
        </w:rPr>
      </w:pPr>
      <w:r w:rsidRPr="00F1501D">
        <w:rPr>
          <w:rStyle w:val="blk"/>
          <w:sz w:val="26"/>
          <w:szCs w:val="26"/>
        </w:rPr>
        <w:t xml:space="preserve">2.10.3. </w:t>
      </w:r>
      <w:r w:rsidRPr="00F1501D">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AE74F7" w:rsidRPr="00F1501D" w:rsidRDefault="00AE74F7" w:rsidP="009218B3">
      <w:pPr>
        <w:autoSpaceDE w:val="0"/>
        <w:autoSpaceDN w:val="0"/>
        <w:adjustRightInd w:val="0"/>
        <w:ind w:firstLine="709"/>
        <w:rPr>
          <w:sz w:val="26"/>
          <w:szCs w:val="26"/>
        </w:rPr>
      </w:pPr>
      <w:r w:rsidRPr="00F1501D">
        <w:rPr>
          <w:sz w:val="26"/>
          <w:szCs w:val="26"/>
        </w:rPr>
        <w:t>2.1</w:t>
      </w:r>
      <w:r w:rsidR="006D3022" w:rsidRPr="00F1501D">
        <w:rPr>
          <w:sz w:val="26"/>
          <w:szCs w:val="26"/>
        </w:rPr>
        <w:t>1</w:t>
      </w:r>
      <w:r w:rsidRPr="00F1501D">
        <w:rPr>
          <w:sz w:val="26"/>
          <w:szCs w:val="26"/>
        </w:rPr>
        <w:t>. Непредставление документов, указанных в пункте 2.</w:t>
      </w:r>
      <w:r w:rsidR="00313798" w:rsidRPr="00F1501D">
        <w:rPr>
          <w:sz w:val="26"/>
          <w:szCs w:val="26"/>
        </w:rPr>
        <w:t>10</w:t>
      </w:r>
      <w:r w:rsidRPr="00F1501D">
        <w:rPr>
          <w:sz w:val="26"/>
          <w:szCs w:val="26"/>
        </w:rPr>
        <w:t xml:space="preserve"> </w:t>
      </w:r>
      <w:r w:rsidR="007F719E" w:rsidRPr="00F1501D">
        <w:rPr>
          <w:sz w:val="26"/>
          <w:szCs w:val="26"/>
        </w:rPr>
        <w:t xml:space="preserve">настоящего </w:t>
      </w:r>
      <w:r w:rsidRPr="00F1501D">
        <w:rPr>
          <w:sz w:val="26"/>
          <w:szCs w:val="26"/>
        </w:rPr>
        <w:t>Административного регламента, не является основанием для отказа в предоставлении муниципальной услуги.</w:t>
      </w:r>
    </w:p>
    <w:p w:rsidR="001369A1" w:rsidRPr="00F1501D" w:rsidRDefault="001369A1" w:rsidP="009218B3">
      <w:pPr>
        <w:autoSpaceDE w:val="0"/>
        <w:autoSpaceDN w:val="0"/>
        <w:adjustRightInd w:val="0"/>
        <w:rPr>
          <w:sz w:val="26"/>
          <w:szCs w:val="26"/>
        </w:rPr>
      </w:pPr>
    </w:p>
    <w:p w:rsidR="004F752F" w:rsidRPr="00F1501D" w:rsidRDefault="004F752F" w:rsidP="009218B3">
      <w:pPr>
        <w:autoSpaceDE w:val="0"/>
        <w:autoSpaceDN w:val="0"/>
        <w:adjustRightInd w:val="0"/>
        <w:jc w:val="center"/>
        <w:rPr>
          <w:b/>
          <w:sz w:val="26"/>
          <w:szCs w:val="26"/>
        </w:rPr>
      </w:pPr>
      <w:r w:rsidRPr="00F1501D">
        <w:rPr>
          <w:b/>
          <w:sz w:val="26"/>
          <w:szCs w:val="26"/>
        </w:rPr>
        <w:t>Указание на запрет требовать от заявителя</w:t>
      </w:r>
    </w:p>
    <w:p w:rsidR="004F752F" w:rsidRPr="00F1501D" w:rsidRDefault="004F752F" w:rsidP="009218B3">
      <w:pPr>
        <w:autoSpaceDE w:val="0"/>
        <w:autoSpaceDN w:val="0"/>
        <w:adjustRightInd w:val="0"/>
        <w:jc w:val="center"/>
        <w:rPr>
          <w:sz w:val="26"/>
          <w:szCs w:val="26"/>
        </w:rPr>
      </w:pPr>
    </w:p>
    <w:p w:rsidR="004F752F" w:rsidRPr="00F1501D" w:rsidRDefault="004F752F" w:rsidP="009218B3">
      <w:pPr>
        <w:autoSpaceDE w:val="0"/>
        <w:autoSpaceDN w:val="0"/>
        <w:adjustRightInd w:val="0"/>
        <w:ind w:firstLine="708"/>
        <w:rPr>
          <w:sz w:val="26"/>
          <w:szCs w:val="26"/>
        </w:rPr>
      </w:pPr>
      <w:r w:rsidRPr="00F1501D">
        <w:rPr>
          <w:sz w:val="26"/>
          <w:szCs w:val="26"/>
        </w:rPr>
        <w:t>2.1</w:t>
      </w:r>
      <w:r w:rsidR="006D3022" w:rsidRPr="00F1501D">
        <w:rPr>
          <w:sz w:val="26"/>
          <w:szCs w:val="26"/>
        </w:rPr>
        <w:t>2</w:t>
      </w:r>
      <w:r w:rsidRPr="00F1501D">
        <w:rPr>
          <w:sz w:val="26"/>
          <w:szCs w:val="26"/>
        </w:rPr>
        <w:t>. При предоставлении муниципальной услуги запрещается требовать от заявителя:</w:t>
      </w:r>
    </w:p>
    <w:p w:rsidR="004F752F" w:rsidRPr="00F1501D" w:rsidRDefault="004F752F" w:rsidP="009218B3">
      <w:pPr>
        <w:autoSpaceDE w:val="0"/>
        <w:autoSpaceDN w:val="0"/>
        <w:adjustRightInd w:val="0"/>
        <w:ind w:firstLine="708"/>
        <w:rPr>
          <w:sz w:val="26"/>
          <w:szCs w:val="26"/>
        </w:rPr>
      </w:pPr>
      <w:r w:rsidRPr="00F1501D">
        <w:rPr>
          <w:sz w:val="26"/>
          <w:szCs w:val="26"/>
        </w:rPr>
        <w:t>2.1</w:t>
      </w:r>
      <w:r w:rsidR="006D3022" w:rsidRPr="00F1501D">
        <w:rPr>
          <w:sz w:val="26"/>
          <w:szCs w:val="26"/>
        </w:rPr>
        <w:t>2</w:t>
      </w:r>
      <w:r w:rsidRPr="00F1501D">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52F" w:rsidRPr="00F1501D" w:rsidRDefault="004F752F" w:rsidP="009218B3">
      <w:pPr>
        <w:autoSpaceDE w:val="0"/>
        <w:autoSpaceDN w:val="0"/>
        <w:adjustRightInd w:val="0"/>
        <w:ind w:firstLine="708"/>
        <w:rPr>
          <w:sz w:val="26"/>
          <w:szCs w:val="26"/>
        </w:rPr>
      </w:pPr>
      <w:r w:rsidRPr="00F1501D">
        <w:rPr>
          <w:sz w:val="26"/>
          <w:szCs w:val="26"/>
        </w:rPr>
        <w:t>2.1</w:t>
      </w:r>
      <w:r w:rsidR="006D3022" w:rsidRPr="00F1501D">
        <w:rPr>
          <w:sz w:val="26"/>
          <w:szCs w:val="26"/>
        </w:rPr>
        <w:t>2</w:t>
      </w:r>
      <w:r w:rsidRPr="00F1501D">
        <w:rPr>
          <w:sz w:val="26"/>
          <w:szCs w:val="26"/>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F752F" w:rsidRPr="00F1501D" w:rsidRDefault="004F752F" w:rsidP="009218B3">
      <w:pPr>
        <w:autoSpaceDE w:val="0"/>
        <w:autoSpaceDN w:val="0"/>
        <w:adjustRightInd w:val="0"/>
        <w:ind w:firstLine="709"/>
        <w:rPr>
          <w:sz w:val="26"/>
          <w:szCs w:val="26"/>
        </w:rPr>
      </w:pPr>
      <w:r w:rsidRPr="00F1501D">
        <w:rPr>
          <w:sz w:val="26"/>
          <w:szCs w:val="26"/>
        </w:rPr>
        <w:t>2.1</w:t>
      </w:r>
      <w:r w:rsidR="006D3022" w:rsidRPr="00F1501D">
        <w:rPr>
          <w:sz w:val="26"/>
          <w:szCs w:val="26"/>
        </w:rPr>
        <w:t>2</w:t>
      </w:r>
      <w:r w:rsidRPr="00F1501D">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52F" w:rsidRPr="00F1501D" w:rsidRDefault="004F752F" w:rsidP="009218B3">
      <w:pPr>
        <w:autoSpaceDE w:val="0"/>
        <w:autoSpaceDN w:val="0"/>
        <w:adjustRightInd w:val="0"/>
        <w:ind w:firstLine="709"/>
        <w:rPr>
          <w:sz w:val="26"/>
          <w:szCs w:val="26"/>
        </w:rPr>
      </w:pPr>
      <w:r w:rsidRPr="00F1501D">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52F" w:rsidRPr="00F1501D" w:rsidRDefault="004F752F" w:rsidP="009218B3">
      <w:pPr>
        <w:autoSpaceDE w:val="0"/>
        <w:autoSpaceDN w:val="0"/>
        <w:adjustRightInd w:val="0"/>
        <w:ind w:firstLine="709"/>
        <w:rPr>
          <w:sz w:val="26"/>
          <w:szCs w:val="26"/>
        </w:rPr>
      </w:pPr>
      <w:r w:rsidRPr="00F1501D">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52F" w:rsidRPr="00F1501D" w:rsidRDefault="004F752F" w:rsidP="009218B3">
      <w:pPr>
        <w:autoSpaceDE w:val="0"/>
        <w:autoSpaceDN w:val="0"/>
        <w:adjustRightInd w:val="0"/>
        <w:ind w:firstLine="709"/>
        <w:rPr>
          <w:sz w:val="26"/>
          <w:szCs w:val="26"/>
        </w:rPr>
      </w:pPr>
      <w:r w:rsidRPr="00F1501D">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4D8E" w:rsidRPr="00F1501D" w:rsidRDefault="007B4C84" w:rsidP="009218B3">
      <w:pPr>
        <w:autoSpaceDE w:val="0"/>
        <w:autoSpaceDN w:val="0"/>
        <w:adjustRightInd w:val="0"/>
        <w:ind w:firstLine="709"/>
        <w:rPr>
          <w:sz w:val="26"/>
          <w:szCs w:val="26"/>
        </w:rPr>
      </w:pPr>
      <w:r w:rsidRPr="00F1501D">
        <w:rPr>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w:t>
      </w:r>
      <w:r w:rsidR="000B0B3D" w:rsidRPr="00F1501D">
        <w:rPr>
          <w:sz w:val="26"/>
          <w:szCs w:val="26"/>
        </w:rPr>
        <w:t>сью руководителя Администрации</w:t>
      </w:r>
      <w:r w:rsidRPr="00F1501D">
        <w:rPr>
          <w:sz w:val="26"/>
          <w:szCs w:val="26"/>
        </w:rPr>
        <w:t xml:space="preserve">, руководителя многофункционального центра при первоначальном отказе в приеме документов, </w:t>
      </w:r>
      <w:r w:rsidRPr="00F1501D">
        <w:rPr>
          <w:sz w:val="26"/>
          <w:szCs w:val="26"/>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434D8E" w:rsidRPr="00F1501D">
        <w:rPr>
          <w:sz w:val="26"/>
          <w:szCs w:val="26"/>
        </w:rPr>
        <w:t>;</w:t>
      </w:r>
    </w:p>
    <w:p w:rsidR="00091E74" w:rsidRPr="00F1501D" w:rsidRDefault="00434D8E" w:rsidP="009218B3">
      <w:pPr>
        <w:autoSpaceDE w:val="0"/>
        <w:autoSpaceDN w:val="0"/>
        <w:adjustRightInd w:val="0"/>
        <w:ind w:firstLine="709"/>
        <w:rPr>
          <w:sz w:val="26"/>
          <w:szCs w:val="26"/>
        </w:rPr>
      </w:pPr>
      <w:r w:rsidRPr="00F1501D">
        <w:rPr>
          <w:sz w:val="26"/>
          <w:szCs w:val="2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F1501D">
          <w:rPr>
            <w:color w:val="0000FF"/>
            <w:sz w:val="26"/>
            <w:szCs w:val="26"/>
          </w:rPr>
          <w:t>пунктом 7.2 части 1 статьи 16</w:t>
        </w:r>
      </w:hyperlink>
      <w:r w:rsidRPr="00F1501D">
        <w:rPr>
          <w:sz w:val="26"/>
          <w:szCs w:val="26"/>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F752F" w:rsidRPr="00F1501D" w:rsidRDefault="004F752F" w:rsidP="009218B3">
      <w:pPr>
        <w:autoSpaceDE w:val="0"/>
        <w:autoSpaceDN w:val="0"/>
        <w:adjustRightInd w:val="0"/>
        <w:ind w:firstLine="709"/>
        <w:rPr>
          <w:sz w:val="26"/>
          <w:szCs w:val="26"/>
        </w:rPr>
      </w:pPr>
      <w:r w:rsidRPr="00F1501D">
        <w:rPr>
          <w:sz w:val="26"/>
          <w:szCs w:val="26"/>
        </w:rPr>
        <w:t>2.1</w:t>
      </w:r>
      <w:r w:rsidR="006D3022" w:rsidRPr="00F1501D">
        <w:rPr>
          <w:sz w:val="26"/>
          <w:szCs w:val="26"/>
        </w:rPr>
        <w:t>3</w:t>
      </w:r>
      <w:r w:rsidRPr="00F1501D">
        <w:rPr>
          <w:sz w:val="26"/>
          <w:szCs w:val="26"/>
        </w:rPr>
        <w:t xml:space="preserve">. При предоставлении муниципальных услуг в электронной форме с использованием </w:t>
      </w:r>
      <w:r w:rsidR="00ED53ED" w:rsidRPr="00F1501D">
        <w:rPr>
          <w:sz w:val="26"/>
          <w:szCs w:val="26"/>
        </w:rPr>
        <w:t xml:space="preserve">ЕПГУ </w:t>
      </w:r>
      <w:r w:rsidRPr="00F1501D">
        <w:rPr>
          <w:sz w:val="26"/>
          <w:szCs w:val="26"/>
        </w:rPr>
        <w:t>запрещено:</w:t>
      </w:r>
    </w:p>
    <w:p w:rsidR="004F752F" w:rsidRPr="00F1501D" w:rsidRDefault="004F752F" w:rsidP="009218B3">
      <w:pPr>
        <w:autoSpaceDE w:val="0"/>
        <w:autoSpaceDN w:val="0"/>
        <w:adjustRightInd w:val="0"/>
        <w:ind w:firstLine="709"/>
        <w:rPr>
          <w:sz w:val="26"/>
          <w:szCs w:val="26"/>
        </w:rPr>
      </w:pPr>
      <w:r w:rsidRPr="00F1501D">
        <w:rPr>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ED53ED" w:rsidRPr="00F1501D">
        <w:rPr>
          <w:sz w:val="26"/>
          <w:szCs w:val="26"/>
        </w:rPr>
        <w:t xml:space="preserve"> ЕПГУ</w:t>
      </w:r>
      <w:r w:rsidRPr="00F1501D">
        <w:rPr>
          <w:sz w:val="26"/>
          <w:szCs w:val="26"/>
        </w:rPr>
        <w:t>;</w:t>
      </w:r>
    </w:p>
    <w:p w:rsidR="004F752F" w:rsidRPr="00F1501D" w:rsidRDefault="004F752F" w:rsidP="009218B3">
      <w:pPr>
        <w:autoSpaceDE w:val="0"/>
        <w:autoSpaceDN w:val="0"/>
        <w:adjustRightInd w:val="0"/>
        <w:ind w:firstLine="709"/>
        <w:rPr>
          <w:sz w:val="26"/>
          <w:szCs w:val="26"/>
        </w:rPr>
      </w:pPr>
      <w:r w:rsidRPr="00F1501D">
        <w:rPr>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w:t>
      </w:r>
      <w:r w:rsidRPr="00521C2F">
        <w:rPr>
          <w:sz w:val="28"/>
          <w:szCs w:val="28"/>
        </w:rPr>
        <w:t xml:space="preserve"> </w:t>
      </w:r>
      <w:r w:rsidRPr="00F1501D">
        <w:rPr>
          <w:sz w:val="26"/>
          <w:szCs w:val="26"/>
        </w:rPr>
        <w:t>соответствии с информацией о сроках и порядке предоставления муниципальной услуги, опубликованной на</w:t>
      </w:r>
      <w:r w:rsidR="00ED53ED" w:rsidRPr="00F1501D">
        <w:rPr>
          <w:sz w:val="26"/>
          <w:szCs w:val="26"/>
        </w:rPr>
        <w:t xml:space="preserve"> ЕПГУ</w:t>
      </w:r>
      <w:r w:rsidRPr="00F1501D">
        <w:rPr>
          <w:sz w:val="26"/>
          <w:szCs w:val="26"/>
        </w:rPr>
        <w:t>;</w:t>
      </w:r>
    </w:p>
    <w:p w:rsidR="004F752F" w:rsidRPr="00F1501D" w:rsidRDefault="004F752F" w:rsidP="009218B3">
      <w:pPr>
        <w:autoSpaceDE w:val="0"/>
        <w:autoSpaceDN w:val="0"/>
        <w:adjustRightInd w:val="0"/>
        <w:ind w:firstLine="709"/>
        <w:rPr>
          <w:sz w:val="26"/>
          <w:szCs w:val="26"/>
        </w:rPr>
      </w:pPr>
      <w:r w:rsidRPr="00F1501D">
        <w:rPr>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752F" w:rsidRPr="00F1501D" w:rsidRDefault="004F752F" w:rsidP="009218B3">
      <w:pPr>
        <w:autoSpaceDE w:val="0"/>
        <w:autoSpaceDN w:val="0"/>
        <w:adjustRightInd w:val="0"/>
        <w:ind w:firstLine="709"/>
        <w:rPr>
          <w:sz w:val="26"/>
          <w:szCs w:val="26"/>
        </w:rPr>
      </w:pPr>
      <w:r w:rsidRPr="00F1501D">
        <w:rPr>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4F752F" w:rsidRPr="00F1501D" w:rsidRDefault="004F752F" w:rsidP="009218B3">
      <w:pPr>
        <w:autoSpaceDE w:val="0"/>
        <w:autoSpaceDN w:val="0"/>
        <w:adjustRightInd w:val="0"/>
        <w:rPr>
          <w:sz w:val="26"/>
          <w:szCs w:val="26"/>
        </w:rPr>
      </w:pPr>
    </w:p>
    <w:p w:rsidR="00E02C04" w:rsidRPr="00F1501D" w:rsidRDefault="00E02C04" w:rsidP="009218B3">
      <w:pPr>
        <w:autoSpaceDE w:val="0"/>
        <w:autoSpaceDN w:val="0"/>
        <w:adjustRightInd w:val="0"/>
        <w:jc w:val="center"/>
        <w:rPr>
          <w:b/>
          <w:bCs/>
          <w:sz w:val="26"/>
          <w:szCs w:val="26"/>
        </w:rPr>
      </w:pPr>
      <w:r w:rsidRPr="00F1501D">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AE74F7" w:rsidRPr="00F1501D" w:rsidRDefault="00AE74F7" w:rsidP="009218B3">
      <w:pPr>
        <w:autoSpaceDE w:val="0"/>
        <w:autoSpaceDN w:val="0"/>
        <w:adjustRightInd w:val="0"/>
        <w:rPr>
          <w:sz w:val="26"/>
          <w:szCs w:val="26"/>
        </w:rPr>
      </w:pPr>
    </w:p>
    <w:p w:rsidR="0088615D" w:rsidRPr="00F1501D" w:rsidRDefault="004C0F17" w:rsidP="009218B3">
      <w:pPr>
        <w:autoSpaceDE w:val="0"/>
        <w:autoSpaceDN w:val="0"/>
        <w:adjustRightInd w:val="0"/>
        <w:ind w:firstLine="708"/>
        <w:rPr>
          <w:sz w:val="26"/>
          <w:szCs w:val="26"/>
        </w:rPr>
      </w:pPr>
      <w:r w:rsidRPr="00F1501D">
        <w:rPr>
          <w:sz w:val="26"/>
          <w:szCs w:val="26"/>
        </w:rPr>
        <w:t>2.1</w:t>
      </w:r>
      <w:r w:rsidR="006D3022" w:rsidRPr="00F1501D">
        <w:rPr>
          <w:sz w:val="26"/>
          <w:szCs w:val="26"/>
        </w:rPr>
        <w:t>4</w:t>
      </w:r>
      <w:r w:rsidRPr="00F1501D">
        <w:rPr>
          <w:sz w:val="26"/>
          <w:szCs w:val="26"/>
        </w:rPr>
        <w:t xml:space="preserve">. </w:t>
      </w:r>
      <w:r w:rsidR="0088615D" w:rsidRPr="00F1501D">
        <w:rPr>
          <w:sz w:val="26"/>
          <w:szCs w:val="26"/>
        </w:rPr>
        <w:t xml:space="preserve">Основаниями </w:t>
      </w:r>
      <w:r w:rsidR="000069D9" w:rsidRPr="00F1501D">
        <w:rPr>
          <w:sz w:val="26"/>
          <w:szCs w:val="26"/>
        </w:rPr>
        <w:t xml:space="preserve">для отказа в приеме к рассмотрению документов, необходимых для предоставления муниципальной услуги, </w:t>
      </w:r>
      <w:r w:rsidR="0088615D" w:rsidRPr="00F1501D">
        <w:rPr>
          <w:sz w:val="26"/>
          <w:szCs w:val="26"/>
        </w:rPr>
        <w:t>являются:</w:t>
      </w:r>
    </w:p>
    <w:p w:rsidR="0088615D" w:rsidRPr="00F1501D" w:rsidRDefault="0088615D" w:rsidP="009218B3">
      <w:pPr>
        <w:pStyle w:val="ConsPlusNormal"/>
        <w:ind w:firstLine="709"/>
        <w:rPr>
          <w:bCs/>
          <w:color w:val="000000"/>
          <w:sz w:val="26"/>
          <w:szCs w:val="26"/>
        </w:rPr>
      </w:pPr>
      <w:r w:rsidRPr="00F1501D">
        <w:rPr>
          <w:bCs/>
          <w:color w:val="000000"/>
          <w:sz w:val="26"/>
          <w:szCs w:val="26"/>
        </w:rPr>
        <w:t>заявление подано в орган местного самоуправления или организацию, в полномочия которых не входит выдача разрешений на строительство объектов, указанных в заявлении;</w:t>
      </w:r>
    </w:p>
    <w:p w:rsidR="0088615D" w:rsidRPr="00F1501D" w:rsidRDefault="0088615D" w:rsidP="009218B3">
      <w:pPr>
        <w:autoSpaceDE w:val="0"/>
        <w:autoSpaceDN w:val="0"/>
        <w:adjustRightInd w:val="0"/>
        <w:ind w:firstLine="708"/>
        <w:rPr>
          <w:color w:val="000000"/>
          <w:sz w:val="26"/>
          <w:szCs w:val="26"/>
        </w:rPr>
      </w:pPr>
      <w:r w:rsidRPr="00F1501D">
        <w:rPr>
          <w:color w:val="000000"/>
          <w:sz w:val="26"/>
          <w:szCs w:val="26"/>
        </w:rPr>
        <w:t>с заявлением о предоставлении услуги обратилось ненадлежащее лицо;</w:t>
      </w:r>
    </w:p>
    <w:p w:rsidR="0088615D" w:rsidRPr="00F1501D" w:rsidRDefault="0088615D" w:rsidP="009218B3">
      <w:pPr>
        <w:autoSpaceDE w:val="0"/>
        <w:autoSpaceDN w:val="0"/>
        <w:adjustRightInd w:val="0"/>
        <w:ind w:firstLine="708"/>
        <w:rPr>
          <w:color w:val="000000"/>
          <w:sz w:val="26"/>
          <w:szCs w:val="26"/>
        </w:rPr>
      </w:pPr>
      <w:r w:rsidRPr="00F1501D">
        <w:rPr>
          <w:bCs/>
          <w:color w:val="000000"/>
          <w:sz w:val="26"/>
          <w:szCs w:val="26"/>
        </w:rPr>
        <w:t xml:space="preserve">указанное заявление не соответствует форме, предусмотренной приложением № 1 к настоящему Административному регламенту либо </w:t>
      </w:r>
      <w:r w:rsidRPr="00F1501D">
        <w:rPr>
          <w:color w:val="000000"/>
          <w:sz w:val="26"/>
          <w:szCs w:val="26"/>
        </w:rPr>
        <w:t>оформлено ненадлежащим образом (наличие не оговоренных исправлений, наличие противоречивых сведений, отсутствие подписи Заявителя);</w:t>
      </w:r>
    </w:p>
    <w:p w:rsidR="0088615D" w:rsidRPr="00F1501D" w:rsidRDefault="0088615D" w:rsidP="009218B3">
      <w:pPr>
        <w:autoSpaceDE w:val="0"/>
        <w:autoSpaceDN w:val="0"/>
        <w:adjustRightInd w:val="0"/>
        <w:ind w:firstLine="708"/>
        <w:rPr>
          <w:color w:val="000000"/>
          <w:sz w:val="26"/>
          <w:szCs w:val="26"/>
        </w:rPr>
      </w:pPr>
      <w:r w:rsidRPr="00F1501D">
        <w:rPr>
          <w:color w:val="000000"/>
          <w:sz w:val="26"/>
          <w:szCs w:val="26"/>
        </w:rPr>
        <w:t>представленные Заявителем документы имеют подчистки, приписки, зачеркнутые слова и иные не оговоренные в них исправления, а также исполненные карандашом или имеющие серьезные повреждения, не позволяющие однозначно истолковать содержание таких документов;</w:t>
      </w:r>
    </w:p>
    <w:p w:rsidR="00A909E8" w:rsidRPr="00F1501D" w:rsidRDefault="00A909E8" w:rsidP="009218B3">
      <w:pPr>
        <w:pStyle w:val="ConsPlusNormal"/>
        <w:ind w:firstLine="709"/>
        <w:rPr>
          <w:bCs/>
          <w:color w:val="000000"/>
          <w:sz w:val="26"/>
          <w:szCs w:val="26"/>
        </w:rPr>
      </w:pPr>
      <w:r w:rsidRPr="00F1501D">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400EF7" w:rsidRPr="00F1501D">
        <w:rPr>
          <w:sz w:val="26"/>
          <w:szCs w:val="26"/>
        </w:rPr>
        <w:t>выдаче разрешения на строительство объекта капитального строительства</w:t>
      </w:r>
      <w:r w:rsidRPr="00F1501D">
        <w:rPr>
          <w:sz w:val="26"/>
          <w:szCs w:val="26"/>
        </w:rPr>
        <w:t>, поданным в электронной форме.</w:t>
      </w:r>
    </w:p>
    <w:p w:rsidR="000069D9" w:rsidRPr="00F1501D" w:rsidRDefault="000069D9" w:rsidP="009218B3">
      <w:pPr>
        <w:autoSpaceDE w:val="0"/>
        <w:autoSpaceDN w:val="0"/>
        <w:adjustRightInd w:val="0"/>
        <w:ind w:firstLine="708"/>
        <w:rPr>
          <w:sz w:val="26"/>
          <w:szCs w:val="26"/>
        </w:rPr>
      </w:pPr>
    </w:p>
    <w:p w:rsidR="00F72EB5" w:rsidRPr="00F1501D" w:rsidRDefault="00F72EB5" w:rsidP="009218B3">
      <w:pPr>
        <w:widowControl w:val="0"/>
        <w:tabs>
          <w:tab w:val="left" w:pos="567"/>
        </w:tabs>
        <w:ind w:firstLine="709"/>
        <w:contextualSpacing/>
        <w:jc w:val="center"/>
        <w:rPr>
          <w:b/>
          <w:bCs/>
          <w:sz w:val="26"/>
          <w:szCs w:val="26"/>
        </w:rPr>
      </w:pPr>
      <w:r w:rsidRPr="00F1501D">
        <w:rPr>
          <w:b/>
          <w:bCs/>
          <w:sz w:val="26"/>
          <w:szCs w:val="26"/>
        </w:rPr>
        <w:t>Исчерпывающий перечень оснований для приостановления или отказа в предоставлении муниципальной услуги</w:t>
      </w:r>
    </w:p>
    <w:p w:rsidR="00F72EB5" w:rsidRPr="00F1501D" w:rsidRDefault="00F72EB5" w:rsidP="009218B3">
      <w:pPr>
        <w:widowControl w:val="0"/>
        <w:tabs>
          <w:tab w:val="left" w:pos="567"/>
        </w:tabs>
        <w:ind w:firstLine="709"/>
        <w:contextualSpacing/>
        <w:rPr>
          <w:b/>
          <w:sz w:val="26"/>
          <w:szCs w:val="26"/>
        </w:rPr>
      </w:pPr>
    </w:p>
    <w:p w:rsidR="006B5526" w:rsidRPr="00F1501D" w:rsidRDefault="00F72EB5" w:rsidP="009218B3">
      <w:pPr>
        <w:widowControl w:val="0"/>
        <w:tabs>
          <w:tab w:val="left" w:pos="567"/>
        </w:tabs>
        <w:ind w:firstLine="709"/>
        <w:contextualSpacing/>
        <w:rPr>
          <w:sz w:val="26"/>
          <w:szCs w:val="26"/>
        </w:rPr>
      </w:pPr>
      <w:r w:rsidRPr="00F1501D">
        <w:rPr>
          <w:sz w:val="26"/>
          <w:szCs w:val="26"/>
        </w:rPr>
        <w:t>2.</w:t>
      </w:r>
      <w:r w:rsidR="002805EE" w:rsidRPr="00F1501D">
        <w:rPr>
          <w:sz w:val="26"/>
          <w:szCs w:val="26"/>
        </w:rPr>
        <w:t>15</w:t>
      </w:r>
      <w:r w:rsidRPr="00F1501D">
        <w:rPr>
          <w:sz w:val="26"/>
          <w:szCs w:val="26"/>
        </w:rPr>
        <w:t xml:space="preserve">. </w:t>
      </w:r>
      <w:r w:rsidR="006B5526" w:rsidRPr="00F1501D">
        <w:rPr>
          <w:sz w:val="26"/>
          <w:szCs w:val="26"/>
        </w:rPr>
        <w:t xml:space="preserve">Оснований для приостановления предоставления муниципальной услуги </w:t>
      </w:r>
      <w:r w:rsidR="006B5526" w:rsidRPr="00F1501D">
        <w:rPr>
          <w:sz w:val="26"/>
          <w:szCs w:val="26"/>
        </w:rPr>
        <w:lastRenderedPageBreak/>
        <w:t>законодательством Российской Федерации не предусмотрено.</w:t>
      </w:r>
    </w:p>
    <w:p w:rsidR="00F72EB5" w:rsidRPr="00F1501D" w:rsidRDefault="006B5526" w:rsidP="009218B3">
      <w:pPr>
        <w:widowControl w:val="0"/>
        <w:tabs>
          <w:tab w:val="left" w:pos="567"/>
        </w:tabs>
        <w:ind w:firstLine="709"/>
        <w:contextualSpacing/>
        <w:rPr>
          <w:sz w:val="26"/>
          <w:szCs w:val="26"/>
        </w:rPr>
      </w:pPr>
      <w:r w:rsidRPr="00F1501D">
        <w:rPr>
          <w:sz w:val="26"/>
          <w:szCs w:val="26"/>
        </w:rPr>
        <w:t>2.</w:t>
      </w:r>
      <w:r w:rsidR="002805EE" w:rsidRPr="00F1501D">
        <w:rPr>
          <w:sz w:val="26"/>
          <w:szCs w:val="26"/>
        </w:rPr>
        <w:t>16</w:t>
      </w:r>
      <w:r w:rsidRPr="00F1501D">
        <w:rPr>
          <w:sz w:val="26"/>
          <w:szCs w:val="26"/>
        </w:rPr>
        <w:t xml:space="preserve">. </w:t>
      </w:r>
      <w:r w:rsidR="00F72EB5" w:rsidRPr="00F1501D">
        <w:rPr>
          <w:sz w:val="26"/>
          <w:szCs w:val="26"/>
        </w:rPr>
        <w:t>Основания для отказа в предоставлении муниципальной услуги:</w:t>
      </w:r>
    </w:p>
    <w:p w:rsidR="005062C0" w:rsidRPr="00F1501D" w:rsidRDefault="008676C2" w:rsidP="009218B3">
      <w:pPr>
        <w:autoSpaceDE w:val="0"/>
        <w:autoSpaceDN w:val="0"/>
        <w:adjustRightInd w:val="0"/>
        <w:rPr>
          <w:sz w:val="26"/>
          <w:szCs w:val="26"/>
        </w:rPr>
      </w:pPr>
      <w:r w:rsidRPr="00F1501D">
        <w:rPr>
          <w:sz w:val="26"/>
          <w:szCs w:val="26"/>
        </w:rPr>
        <w:t xml:space="preserve">          </w:t>
      </w:r>
      <w:r w:rsidR="00C05BD2" w:rsidRPr="00F1501D">
        <w:rPr>
          <w:sz w:val="26"/>
          <w:szCs w:val="26"/>
        </w:rPr>
        <w:t>2.</w:t>
      </w:r>
      <w:r w:rsidR="002805EE" w:rsidRPr="00F1501D">
        <w:rPr>
          <w:sz w:val="26"/>
          <w:szCs w:val="26"/>
        </w:rPr>
        <w:t>16</w:t>
      </w:r>
      <w:r w:rsidR="00C05BD2" w:rsidRPr="00F1501D">
        <w:rPr>
          <w:sz w:val="26"/>
          <w:szCs w:val="26"/>
        </w:rPr>
        <w:t xml:space="preserve">.1. </w:t>
      </w:r>
      <w:r w:rsidR="005C653C" w:rsidRPr="00F1501D">
        <w:rPr>
          <w:sz w:val="26"/>
          <w:szCs w:val="26"/>
        </w:rPr>
        <w:t>Администрация</w:t>
      </w:r>
      <w:r w:rsidR="007F719E" w:rsidRPr="00F1501D">
        <w:rPr>
          <w:sz w:val="26"/>
          <w:szCs w:val="26"/>
        </w:rPr>
        <w:t xml:space="preserve"> </w:t>
      </w:r>
      <w:r w:rsidR="00C05BD2" w:rsidRPr="00F1501D">
        <w:rPr>
          <w:sz w:val="26"/>
          <w:szCs w:val="26"/>
        </w:rPr>
        <w:t xml:space="preserve"> отказывает в выдаче разрешения на строительство при отсутствии документов, предусмотренных частью 7 статьи</w:t>
      </w:r>
      <w:r w:rsidR="005062C0" w:rsidRPr="00F1501D">
        <w:rPr>
          <w:sz w:val="26"/>
          <w:szCs w:val="26"/>
        </w:rPr>
        <w:t xml:space="preserve"> 51 ГрК РФ</w:t>
      </w:r>
      <w:r w:rsidR="00C05BD2" w:rsidRPr="00F1501D">
        <w:rPr>
          <w:sz w:val="26"/>
          <w:szCs w:val="26"/>
        </w:rPr>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00E83E2C" w:rsidRPr="00F1501D">
        <w:rPr>
          <w:sz w:val="26"/>
          <w:szCs w:val="26"/>
        </w:rPr>
        <w:t xml:space="preserve"> Неполучение или несвоевременное получение документов, запрошенных в соответствии с </w:t>
      </w:r>
      <w:hyperlink r:id="rId22" w:history="1">
        <w:r w:rsidR="00E83E2C" w:rsidRPr="00F1501D">
          <w:rPr>
            <w:color w:val="0000FF"/>
            <w:sz w:val="26"/>
            <w:szCs w:val="26"/>
          </w:rPr>
          <w:t>частью 7.1</w:t>
        </w:r>
      </w:hyperlink>
      <w:r w:rsidR="00E83E2C" w:rsidRPr="00F1501D">
        <w:rPr>
          <w:sz w:val="26"/>
          <w:szCs w:val="26"/>
        </w:rPr>
        <w:t xml:space="preserve"> статьи</w:t>
      </w:r>
      <w:r w:rsidR="0065087A" w:rsidRPr="00F1501D">
        <w:rPr>
          <w:sz w:val="26"/>
          <w:szCs w:val="26"/>
        </w:rPr>
        <w:t xml:space="preserve"> 51 ГрК РФ</w:t>
      </w:r>
      <w:r w:rsidR="00E83E2C" w:rsidRPr="00F1501D">
        <w:rPr>
          <w:sz w:val="26"/>
          <w:szCs w:val="26"/>
        </w:rPr>
        <w:t xml:space="preserve">, не может являться основанием для отказа в выдаче разрешения на строительство. В случае, предусмотренном </w:t>
      </w:r>
      <w:hyperlink r:id="rId23" w:history="1">
        <w:r w:rsidR="00E83E2C" w:rsidRPr="00F1501D">
          <w:rPr>
            <w:color w:val="0000FF"/>
            <w:sz w:val="26"/>
            <w:szCs w:val="26"/>
          </w:rPr>
          <w:t>частью 11.1</w:t>
        </w:r>
      </w:hyperlink>
      <w:r w:rsidR="0065087A" w:rsidRPr="00F1501D">
        <w:rPr>
          <w:sz w:val="26"/>
          <w:szCs w:val="26"/>
        </w:rPr>
        <w:t xml:space="preserve"> статьи 51 ГрК РФ</w:t>
      </w:r>
      <w:r w:rsidR="00E83E2C" w:rsidRPr="00F1501D">
        <w:rPr>
          <w:sz w:val="26"/>
          <w:szCs w:val="26"/>
        </w:rPr>
        <w:t xml:space="preserve">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w:t>
      </w:r>
      <w:r w:rsidR="0065087A" w:rsidRPr="00F1501D">
        <w:rPr>
          <w:sz w:val="26"/>
          <w:szCs w:val="26"/>
        </w:rPr>
        <w:t>нным в соответствии с ГрК</w:t>
      </w:r>
      <w:r w:rsidR="00E83E2C" w:rsidRPr="00F1501D">
        <w:rPr>
          <w:sz w:val="26"/>
          <w:szCs w:val="26"/>
        </w:rPr>
        <w:t xml:space="preserve"> Российской Федерацией или субъектом Российской Федерации).</w:t>
      </w:r>
    </w:p>
    <w:p w:rsidR="005062C0" w:rsidRPr="00F1501D" w:rsidRDefault="005062C0" w:rsidP="009218B3">
      <w:pPr>
        <w:widowControl w:val="0"/>
        <w:tabs>
          <w:tab w:val="left" w:pos="567"/>
        </w:tabs>
        <w:ind w:firstLine="709"/>
        <w:rPr>
          <w:sz w:val="26"/>
          <w:szCs w:val="26"/>
        </w:rPr>
      </w:pPr>
      <w:r w:rsidRPr="00F1501D">
        <w:rPr>
          <w:sz w:val="26"/>
          <w:szCs w:val="26"/>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BB5538" w:rsidRPr="00F1501D" w:rsidRDefault="00225B54" w:rsidP="009218B3">
      <w:pPr>
        <w:widowControl w:val="0"/>
        <w:tabs>
          <w:tab w:val="left" w:pos="567"/>
        </w:tabs>
        <w:ind w:firstLine="709"/>
        <w:contextualSpacing/>
        <w:rPr>
          <w:sz w:val="26"/>
          <w:szCs w:val="26"/>
        </w:rPr>
      </w:pPr>
      <w:r w:rsidRPr="00F1501D">
        <w:rPr>
          <w:sz w:val="26"/>
          <w:szCs w:val="26"/>
        </w:rPr>
        <w:t>2.</w:t>
      </w:r>
      <w:r w:rsidR="002805EE" w:rsidRPr="00F1501D">
        <w:rPr>
          <w:sz w:val="26"/>
          <w:szCs w:val="26"/>
        </w:rPr>
        <w:t>16</w:t>
      </w:r>
      <w:r w:rsidR="00D66202" w:rsidRPr="00F1501D">
        <w:rPr>
          <w:sz w:val="26"/>
          <w:szCs w:val="26"/>
        </w:rPr>
        <w:t>.</w:t>
      </w:r>
      <w:r w:rsidR="00814E53" w:rsidRPr="00F1501D">
        <w:rPr>
          <w:sz w:val="26"/>
          <w:szCs w:val="26"/>
        </w:rPr>
        <w:t>2.</w:t>
      </w:r>
      <w:r w:rsidR="00D66202" w:rsidRPr="00F1501D">
        <w:rPr>
          <w:sz w:val="26"/>
          <w:szCs w:val="26"/>
        </w:rPr>
        <w:t xml:space="preserve"> </w:t>
      </w:r>
      <w:r w:rsidR="00BB5538" w:rsidRPr="00F1501D">
        <w:rPr>
          <w:sz w:val="26"/>
          <w:szCs w:val="26"/>
        </w:rPr>
        <w:t>Основанием для отказа во внесении изменений в разрешение на строительство является:</w:t>
      </w:r>
    </w:p>
    <w:p w:rsidR="00BB5538" w:rsidRPr="00F1501D" w:rsidRDefault="00BB5538" w:rsidP="009218B3">
      <w:pPr>
        <w:widowControl w:val="0"/>
        <w:tabs>
          <w:tab w:val="left" w:pos="567"/>
        </w:tabs>
        <w:ind w:firstLine="709"/>
        <w:contextualSpacing/>
        <w:rPr>
          <w:sz w:val="26"/>
          <w:szCs w:val="26"/>
        </w:rPr>
      </w:pPr>
      <w:r w:rsidRPr="00F1501D">
        <w:rPr>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ГрК РФ, или отсутствие правоустанавливающего документа на земельный участок в случае, если в </w:t>
      </w:r>
      <w:r w:rsidRPr="00F1501D">
        <w:rPr>
          <w:sz w:val="26"/>
          <w:szCs w:val="26"/>
        </w:rPr>
        <w:lastRenderedPageBreak/>
        <w:t>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B5538" w:rsidRPr="00F1501D" w:rsidRDefault="00BB5538" w:rsidP="009218B3">
      <w:pPr>
        <w:widowControl w:val="0"/>
        <w:tabs>
          <w:tab w:val="left" w:pos="567"/>
        </w:tabs>
        <w:ind w:firstLine="709"/>
        <w:contextualSpacing/>
        <w:rPr>
          <w:sz w:val="26"/>
          <w:szCs w:val="26"/>
        </w:rPr>
      </w:pPr>
      <w:r w:rsidRPr="00F1501D">
        <w:rPr>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B5538" w:rsidRPr="00F1501D" w:rsidRDefault="00BB5538" w:rsidP="009218B3">
      <w:pPr>
        <w:widowControl w:val="0"/>
        <w:tabs>
          <w:tab w:val="left" w:pos="567"/>
        </w:tabs>
        <w:ind w:firstLine="709"/>
        <w:contextualSpacing/>
        <w:rPr>
          <w:sz w:val="26"/>
          <w:szCs w:val="26"/>
        </w:rPr>
      </w:pPr>
      <w:r w:rsidRPr="00F1501D">
        <w:rPr>
          <w:sz w:val="26"/>
          <w:szCs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C05BD2" w:rsidRPr="00F1501D">
        <w:rPr>
          <w:sz w:val="26"/>
          <w:szCs w:val="26"/>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r w:rsidRPr="00F1501D">
        <w:rPr>
          <w:sz w:val="26"/>
          <w:szCs w:val="26"/>
        </w:rPr>
        <w:t>.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w:t>
      </w:r>
      <w:r w:rsidR="00C05BD2" w:rsidRPr="00F1501D">
        <w:rPr>
          <w:sz w:val="26"/>
          <w:szCs w:val="26"/>
        </w:rPr>
        <w:t xml:space="preserve"> 51 ГрК РФ</w:t>
      </w:r>
      <w:r w:rsidRPr="00F1501D">
        <w:rPr>
          <w:sz w:val="26"/>
          <w:szCs w:val="26"/>
        </w:rPr>
        <w:t>;</w:t>
      </w:r>
    </w:p>
    <w:p w:rsidR="00BB5538" w:rsidRPr="00F1501D" w:rsidRDefault="00BB5538" w:rsidP="009218B3">
      <w:pPr>
        <w:widowControl w:val="0"/>
        <w:tabs>
          <w:tab w:val="left" w:pos="567"/>
        </w:tabs>
        <w:ind w:firstLine="709"/>
        <w:contextualSpacing/>
        <w:rPr>
          <w:sz w:val="26"/>
          <w:szCs w:val="26"/>
        </w:rPr>
      </w:pPr>
      <w:r w:rsidRPr="00F1501D">
        <w:rPr>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B5538" w:rsidRPr="00F1501D" w:rsidRDefault="005D0CAF" w:rsidP="009218B3">
      <w:pPr>
        <w:autoSpaceDE w:val="0"/>
        <w:autoSpaceDN w:val="0"/>
        <w:adjustRightInd w:val="0"/>
        <w:rPr>
          <w:sz w:val="26"/>
          <w:szCs w:val="26"/>
        </w:rPr>
      </w:pPr>
      <w:r w:rsidRPr="00F1501D">
        <w:rPr>
          <w:sz w:val="26"/>
          <w:szCs w:val="26"/>
        </w:rPr>
        <w:t xml:space="preserve">    </w:t>
      </w:r>
      <w:r w:rsidR="00BB5538" w:rsidRPr="00F1501D">
        <w:rPr>
          <w:sz w:val="26"/>
          <w:szCs w:val="26"/>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r w:rsidR="00C05BD2" w:rsidRPr="00F1501D">
        <w:rPr>
          <w:sz w:val="26"/>
          <w:szCs w:val="26"/>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r w:rsidR="00BB5538" w:rsidRPr="00F1501D">
        <w:rPr>
          <w:sz w:val="26"/>
          <w:szCs w:val="26"/>
        </w:rPr>
        <w:t xml:space="preserve">, </w:t>
      </w:r>
      <w:r w:rsidR="00DE4A98" w:rsidRPr="00F1501D">
        <w:rPr>
          <w:sz w:val="26"/>
          <w:szCs w:val="26"/>
        </w:rPr>
        <w:t xml:space="preserve">за исключением случая, предусмотренного </w:t>
      </w:r>
      <w:hyperlink r:id="rId24" w:history="1">
        <w:r w:rsidR="00DE4A98" w:rsidRPr="00F1501D">
          <w:rPr>
            <w:color w:val="0000FF"/>
            <w:sz w:val="26"/>
            <w:szCs w:val="26"/>
          </w:rPr>
          <w:t>частью 11 статьи 57.3</w:t>
        </w:r>
      </w:hyperlink>
      <w:r w:rsidR="00DE4A98" w:rsidRPr="00F1501D">
        <w:rPr>
          <w:sz w:val="26"/>
          <w:szCs w:val="26"/>
        </w:rPr>
        <w:t xml:space="preserve"> ГрК РФ </w:t>
      </w:r>
      <w:r w:rsidR="00BB5538" w:rsidRPr="00F1501D">
        <w:rPr>
          <w:sz w:val="26"/>
          <w:szCs w:val="26"/>
        </w:rPr>
        <w:t>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B5538" w:rsidRPr="00F1501D" w:rsidRDefault="00BB5538" w:rsidP="009218B3">
      <w:pPr>
        <w:widowControl w:val="0"/>
        <w:tabs>
          <w:tab w:val="left" w:pos="567"/>
        </w:tabs>
        <w:ind w:firstLine="709"/>
        <w:contextualSpacing/>
        <w:rPr>
          <w:sz w:val="26"/>
          <w:szCs w:val="26"/>
        </w:rPr>
      </w:pPr>
      <w:r w:rsidRPr="00F1501D">
        <w:rPr>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B5538" w:rsidRPr="00F1501D" w:rsidRDefault="00BB5538" w:rsidP="009218B3">
      <w:pPr>
        <w:widowControl w:val="0"/>
        <w:tabs>
          <w:tab w:val="left" w:pos="567"/>
        </w:tabs>
        <w:ind w:firstLine="709"/>
        <w:contextualSpacing/>
        <w:rPr>
          <w:sz w:val="26"/>
          <w:szCs w:val="26"/>
        </w:rPr>
      </w:pPr>
      <w:r w:rsidRPr="00F1501D">
        <w:rPr>
          <w:sz w:val="26"/>
          <w:szCs w:val="26"/>
        </w:rPr>
        <w:t xml:space="preserve">7) наличие у </w:t>
      </w:r>
      <w:r w:rsidR="00C05BD2" w:rsidRPr="00F1501D">
        <w:rPr>
          <w:sz w:val="26"/>
          <w:szCs w:val="26"/>
        </w:rPr>
        <w:t>У</w:t>
      </w:r>
      <w:r w:rsidRPr="00F1501D">
        <w:rPr>
          <w:sz w:val="26"/>
          <w:szCs w:val="26"/>
        </w:rPr>
        <w:t>полномоченн</w:t>
      </w:r>
      <w:r w:rsidR="00C05BD2" w:rsidRPr="00F1501D">
        <w:rPr>
          <w:sz w:val="26"/>
          <w:szCs w:val="26"/>
        </w:rPr>
        <w:t>ого</w:t>
      </w:r>
      <w:r w:rsidRPr="00F1501D">
        <w:rPr>
          <w:sz w:val="26"/>
          <w:szCs w:val="26"/>
        </w:rPr>
        <w:t xml:space="preserve">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w:t>
      </w:r>
      <w:r w:rsidRPr="00F1501D">
        <w:rPr>
          <w:sz w:val="26"/>
          <w:szCs w:val="26"/>
        </w:rPr>
        <w:lastRenderedPageBreak/>
        <w:t xml:space="preserve">требованиями части 5 статьи 52 </w:t>
      </w:r>
      <w:r w:rsidR="00C05BD2" w:rsidRPr="00F1501D">
        <w:rPr>
          <w:sz w:val="26"/>
          <w:szCs w:val="26"/>
        </w:rPr>
        <w:t>ГрК РФ</w:t>
      </w:r>
      <w:r w:rsidRPr="00F1501D">
        <w:rPr>
          <w:sz w:val="26"/>
          <w:szCs w:val="26"/>
        </w:rPr>
        <w:t>, в случае, если внесение изменений в разрешение на строительство связано с продлением срока действия разрешения на строительство;</w:t>
      </w:r>
    </w:p>
    <w:p w:rsidR="009023EE" w:rsidRPr="00F1501D" w:rsidRDefault="00BB5538" w:rsidP="009218B3">
      <w:pPr>
        <w:widowControl w:val="0"/>
        <w:tabs>
          <w:tab w:val="left" w:pos="567"/>
        </w:tabs>
        <w:ind w:firstLine="709"/>
        <w:contextualSpacing/>
        <w:rPr>
          <w:sz w:val="26"/>
          <w:szCs w:val="26"/>
        </w:rPr>
      </w:pPr>
      <w:r w:rsidRPr="00F1501D">
        <w:rPr>
          <w:sz w:val="26"/>
          <w:szCs w:val="26"/>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B5538" w:rsidRPr="00F1501D" w:rsidRDefault="00BB5538" w:rsidP="009218B3">
      <w:pPr>
        <w:widowControl w:val="0"/>
        <w:tabs>
          <w:tab w:val="left" w:pos="567"/>
        </w:tabs>
        <w:ind w:firstLine="709"/>
        <w:contextualSpacing/>
        <w:rPr>
          <w:sz w:val="26"/>
          <w:szCs w:val="26"/>
        </w:rPr>
      </w:pPr>
    </w:p>
    <w:p w:rsidR="002B2E7E" w:rsidRPr="00F1501D" w:rsidRDefault="002B2E7E" w:rsidP="009218B3">
      <w:pPr>
        <w:widowControl w:val="0"/>
        <w:tabs>
          <w:tab w:val="left" w:pos="567"/>
        </w:tabs>
        <w:ind w:firstLine="709"/>
        <w:jc w:val="center"/>
        <w:rPr>
          <w:b/>
          <w:bCs/>
          <w:sz w:val="26"/>
          <w:szCs w:val="26"/>
        </w:rPr>
      </w:pPr>
      <w:r w:rsidRPr="00F1501D">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2E7E" w:rsidRPr="00F1501D" w:rsidRDefault="002B2E7E" w:rsidP="009218B3">
      <w:pPr>
        <w:widowControl w:val="0"/>
        <w:tabs>
          <w:tab w:val="left" w:pos="567"/>
        </w:tabs>
        <w:ind w:firstLine="709"/>
        <w:rPr>
          <w:sz w:val="26"/>
          <w:szCs w:val="26"/>
        </w:rPr>
      </w:pPr>
    </w:p>
    <w:p w:rsidR="0001177C" w:rsidRPr="00F1501D" w:rsidRDefault="00104C86" w:rsidP="009218B3">
      <w:pPr>
        <w:autoSpaceDE w:val="0"/>
        <w:autoSpaceDN w:val="0"/>
        <w:adjustRightInd w:val="0"/>
        <w:ind w:firstLine="709"/>
        <w:rPr>
          <w:sz w:val="26"/>
          <w:szCs w:val="26"/>
        </w:rPr>
      </w:pPr>
      <w:r w:rsidRPr="00F1501D">
        <w:rPr>
          <w:sz w:val="26"/>
          <w:szCs w:val="26"/>
        </w:rPr>
        <w:t>2.</w:t>
      </w:r>
      <w:r w:rsidR="002805EE" w:rsidRPr="00F1501D">
        <w:rPr>
          <w:sz w:val="26"/>
          <w:szCs w:val="26"/>
        </w:rPr>
        <w:t>17</w:t>
      </w:r>
      <w:r w:rsidRPr="00F1501D">
        <w:rPr>
          <w:sz w:val="26"/>
          <w:szCs w:val="26"/>
        </w:rPr>
        <w:t xml:space="preserve">. </w:t>
      </w:r>
      <w:r w:rsidR="0001177C" w:rsidRPr="00F1501D">
        <w:rPr>
          <w:sz w:val="26"/>
          <w:szCs w:val="26"/>
        </w:rPr>
        <w:t xml:space="preserve">Услугами, необходимыми и обязательными для предоставления </w:t>
      </w:r>
      <w:r w:rsidR="008676C2" w:rsidRPr="00F1501D">
        <w:rPr>
          <w:sz w:val="26"/>
          <w:szCs w:val="26"/>
        </w:rPr>
        <w:t>муниципальной</w:t>
      </w:r>
      <w:r w:rsidR="0001177C" w:rsidRPr="00F1501D">
        <w:rPr>
          <w:sz w:val="26"/>
          <w:szCs w:val="26"/>
        </w:rPr>
        <w:t xml:space="preserve"> услуги, являются:</w:t>
      </w:r>
    </w:p>
    <w:p w:rsidR="00E25F7E" w:rsidRPr="00F1501D" w:rsidRDefault="0001177C" w:rsidP="009218B3">
      <w:pPr>
        <w:autoSpaceDE w:val="0"/>
        <w:autoSpaceDN w:val="0"/>
        <w:adjustRightInd w:val="0"/>
        <w:ind w:firstLine="709"/>
        <w:rPr>
          <w:sz w:val="26"/>
          <w:szCs w:val="26"/>
        </w:rPr>
      </w:pPr>
      <w:r w:rsidRPr="00F1501D">
        <w:rPr>
          <w:sz w:val="26"/>
          <w:szCs w:val="26"/>
        </w:rPr>
        <w:t>2.</w:t>
      </w:r>
      <w:r w:rsidR="002805EE" w:rsidRPr="00F1501D">
        <w:rPr>
          <w:sz w:val="26"/>
          <w:szCs w:val="26"/>
        </w:rPr>
        <w:t>17</w:t>
      </w:r>
      <w:r w:rsidRPr="00F1501D">
        <w:rPr>
          <w:sz w:val="26"/>
          <w:szCs w:val="26"/>
        </w:rPr>
        <w:t>.1. Выдача заключения экспертизы:</w:t>
      </w:r>
    </w:p>
    <w:p w:rsidR="00E25F7E" w:rsidRPr="00F1501D" w:rsidRDefault="0001177C" w:rsidP="009218B3">
      <w:pPr>
        <w:autoSpaceDE w:val="0"/>
        <w:autoSpaceDN w:val="0"/>
        <w:adjustRightInd w:val="0"/>
        <w:ind w:firstLine="709"/>
        <w:rPr>
          <w:sz w:val="26"/>
          <w:szCs w:val="26"/>
        </w:rPr>
      </w:pPr>
      <w:r w:rsidRPr="00F1501D">
        <w:rPr>
          <w:sz w:val="26"/>
          <w:szCs w:val="26"/>
        </w:rPr>
        <w:t>1) проектной документации объекта капитального строительства;</w:t>
      </w:r>
    </w:p>
    <w:p w:rsidR="00E25F7E" w:rsidRPr="00F1501D" w:rsidRDefault="0001177C" w:rsidP="009218B3">
      <w:pPr>
        <w:autoSpaceDE w:val="0"/>
        <w:autoSpaceDN w:val="0"/>
        <w:adjustRightInd w:val="0"/>
        <w:ind w:firstLine="709"/>
        <w:rPr>
          <w:sz w:val="26"/>
          <w:szCs w:val="26"/>
        </w:rPr>
      </w:pPr>
      <w:r w:rsidRPr="00F1501D">
        <w:rPr>
          <w:sz w:val="26"/>
          <w:szCs w:val="26"/>
        </w:rPr>
        <w:t>2) результатов инженерных изысканий;</w:t>
      </w:r>
    </w:p>
    <w:p w:rsidR="00E25F7E" w:rsidRPr="00F1501D" w:rsidRDefault="0001177C" w:rsidP="009218B3">
      <w:pPr>
        <w:autoSpaceDE w:val="0"/>
        <w:autoSpaceDN w:val="0"/>
        <w:adjustRightInd w:val="0"/>
        <w:ind w:firstLine="709"/>
        <w:rPr>
          <w:sz w:val="26"/>
          <w:szCs w:val="26"/>
        </w:rPr>
      </w:pPr>
      <w:r w:rsidRPr="00F1501D">
        <w:rPr>
          <w:sz w:val="26"/>
          <w:szCs w:val="26"/>
        </w:rPr>
        <w:t>3) проектной документации объек</w:t>
      </w:r>
      <w:r w:rsidR="00E25F7E" w:rsidRPr="00F1501D">
        <w:rPr>
          <w:sz w:val="26"/>
          <w:szCs w:val="26"/>
        </w:rPr>
        <w:t>та капитального строительства и</w:t>
      </w:r>
      <w:r w:rsidR="00721E6E" w:rsidRPr="00F1501D">
        <w:rPr>
          <w:sz w:val="26"/>
          <w:szCs w:val="26"/>
        </w:rPr>
        <w:t xml:space="preserve"> </w:t>
      </w:r>
      <w:r w:rsidRPr="00F1501D">
        <w:rPr>
          <w:sz w:val="26"/>
          <w:szCs w:val="26"/>
        </w:rPr>
        <w:t>результатов инженерных изысканий;</w:t>
      </w:r>
    </w:p>
    <w:p w:rsidR="00185DB2" w:rsidRPr="00F1501D" w:rsidRDefault="0001177C" w:rsidP="009218B3">
      <w:pPr>
        <w:autoSpaceDE w:val="0"/>
        <w:autoSpaceDN w:val="0"/>
        <w:adjustRightInd w:val="0"/>
        <w:ind w:firstLine="709"/>
        <w:rPr>
          <w:sz w:val="26"/>
          <w:szCs w:val="26"/>
        </w:rPr>
      </w:pPr>
      <w:r w:rsidRPr="00F1501D">
        <w:rPr>
          <w:sz w:val="26"/>
          <w:szCs w:val="26"/>
        </w:rPr>
        <w:t>2.</w:t>
      </w:r>
      <w:r w:rsidR="002805EE" w:rsidRPr="00F1501D">
        <w:rPr>
          <w:sz w:val="26"/>
          <w:szCs w:val="26"/>
        </w:rPr>
        <w:t>17</w:t>
      </w:r>
      <w:r w:rsidRPr="00F1501D">
        <w:rPr>
          <w:sz w:val="26"/>
          <w:szCs w:val="26"/>
        </w:rPr>
        <w:t>.</w:t>
      </w:r>
      <w:r w:rsidR="00721E6E" w:rsidRPr="00F1501D">
        <w:rPr>
          <w:sz w:val="26"/>
          <w:szCs w:val="26"/>
        </w:rPr>
        <w:t>2</w:t>
      </w:r>
      <w:r w:rsidRPr="00F1501D">
        <w:rPr>
          <w:sz w:val="26"/>
          <w:szCs w:val="26"/>
        </w:rPr>
        <w:t xml:space="preserve">. </w:t>
      </w:r>
      <w:r w:rsidR="00185DB2" w:rsidRPr="00F1501D">
        <w:rPr>
          <w:sz w:val="26"/>
          <w:szCs w:val="26"/>
        </w:rPr>
        <w:t>Выдача заключения государственной экологической экспертизы.</w:t>
      </w:r>
    </w:p>
    <w:p w:rsidR="0061064A" w:rsidRPr="00F1501D" w:rsidRDefault="0061064A" w:rsidP="009218B3">
      <w:pPr>
        <w:widowControl w:val="0"/>
        <w:tabs>
          <w:tab w:val="left" w:pos="567"/>
        </w:tabs>
        <w:ind w:firstLine="709"/>
        <w:contextualSpacing/>
        <w:rPr>
          <w:sz w:val="26"/>
          <w:szCs w:val="26"/>
        </w:rPr>
      </w:pPr>
    </w:p>
    <w:p w:rsidR="00A23A9A" w:rsidRPr="00F1501D" w:rsidRDefault="00A23A9A" w:rsidP="009218B3">
      <w:pPr>
        <w:widowControl w:val="0"/>
        <w:autoSpaceDE w:val="0"/>
        <w:autoSpaceDN w:val="0"/>
        <w:adjustRightInd w:val="0"/>
        <w:ind w:firstLine="709"/>
        <w:jc w:val="center"/>
        <w:outlineLvl w:val="2"/>
        <w:rPr>
          <w:rFonts w:eastAsia="Calibri"/>
          <w:b/>
          <w:sz w:val="26"/>
          <w:szCs w:val="26"/>
        </w:rPr>
      </w:pPr>
      <w:r w:rsidRPr="00F1501D">
        <w:rPr>
          <w:rFonts w:eastAsia="Calibri"/>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23A9A" w:rsidRPr="00F1501D" w:rsidRDefault="00A23A9A" w:rsidP="009218B3">
      <w:pPr>
        <w:widowControl w:val="0"/>
        <w:tabs>
          <w:tab w:val="left" w:pos="567"/>
        </w:tabs>
        <w:ind w:firstLine="709"/>
        <w:contextualSpacing/>
        <w:rPr>
          <w:sz w:val="26"/>
          <w:szCs w:val="26"/>
        </w:rPr>
      </w:pPr>
    </w:p>
    <w:p w:rsidR="00A23A9A" w:rsidRPr="00F1501D" w:rsidRDefault="00A23A9A" w:rsidP="009218B3">
      <w:pPr>
        <w:widowControl w:val="0"/>
        <w:tabs>
          <w:tab w:val="left" w:pos="567"/>
        </w:tabs>
        <w:ind w:firstLine="709"/>
        <w:contextualSpacing/>
        <w:rPr>
          <w:rFonts w:eastAsia="Calibri"/>
          <w:sz w:val="26"/>
          <w:szCs w:val="26"/>
        </w:rPr>
      </w:pPr>
      <w:r w:rsidRPr="00F1501D">
        <w:rPr>
          <w:sz w:val="26"/>
          <w:szCs w:val="26"/>
        </w:rPr>
        <w:t>2.</w:t>
      </w:r>
      <w:r w:rsidR="002805EE" w:rsidRPr="00F1501D">
        <w:rPr>
          <w:sz w:val="26"/>
          <w:szCs w:val="26"/>
        </w:rPr>
        <w:t>18</w:t>
      </w:r>
      <w:r w:rsidRPr="00F1501D">
        <w:rPr>
          <w:sz w:val="26"/>
          <w:szCs w:val="26"/>
        </w:rPr>
        <w:t>. Предоставление муниципальной услуги осуществляется бесплатно.</w:t>
      </w:r>
    </w:p>
    <w:p w:rsidR="00A23A9A" w:rsidRPr="00F1501D" w:rsidRDefault="00A23A9A" w:rsidP="009218B3">
      <w:pPr>
        <w:widowControl w:val="0"/>
        <w:autoSpaceDE w:val="0"/>
        <w:autoSpaceDN w:val="0"/>
        <w:adjustRightInd w:val="0"/>
        <w:ind w:firstLine="709"/>
        <w:rPr>
          <w:sz w:val="26"/>
          <w:szCs w:val="26"/>
        </w:rPr>
      </w:pPr>
    </w:p>
    <w:p w:rsidR="00A23A9A" w:rsidRPr="00F1501D" w:rsidRDefault="00A23A9A" w:rsidP="009218B3">
      <w:pPr>
        <w:autoSpaceDE w:val="0"/>
        <w:autoSpaceDN w:val="0"/>
        <w:adjustRightInd w:val="0"/>
        <w:ind w:firstLine="709"/>
        <w:jc w:val="center"/>
        <w:outlineLvl w:val="0"/>
        <w:rPr>
          <w:b/>
          <w:bCs/>
          <w:sz w:val="26"/>
          <w:szCs w:val="26"/>
        </w:rPr>
      </w:pPr>
      <w:r w:rsidRPr="00F1501D">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3A9A" w:rsidRPr="00F1501D" w:rsidRDefault="00A23A9A" w:rsidP="009218B3">
      <w:pPr>
        <w:autoSpaceDE w:val="0"/>
        <w:autoSpaceDN w:val="0"/>
        <w:adjustRightInd w:val="0"/>
        <w:ind w:firstLine="709"/>
        <w:jc w:val="center"/>
        <w:outlineLvl w:val="0"/>
        <w:rPr>
          <w:b/>
          <w:bCs/>
          <w:sz w:val="26"/>
          <w:szCs w:val="26"/>
        </w:rPr>
      </w:pPr>
    </w:p>
    <w:p w:rsidR="00E05CC1" w:rsidRPr="00F1501D" w:rsidRDefault="00A23A9A" w:rsidP="009218B3">
      <w:pPr>
        <w:autoSpaceDE w:val="0"/>
        <w:autoSpaceDN w:val="0"/>
        <w:adjustRightInd w:val="0"/>
        <w:ind w:firstLine="709"/>
        <w:rPr>
          <w:sz w:val="26"/>
          <w:szCs w:val="26"/>
        </w:rPr>
      </w:pPr>
      <w:r w:rsidRPr="00F1501D">
        <w:rPr>
          <w:bCs/>
          <w:sz w:val="26"/>
          <w:szCs w:val="26"/>
        </w:rPr>
        <w:t>2.</w:t>
      </w:r>
      <w:r w:rsidR="002805EE" w:rsidRPr="00F1501D">
        <w:rPr>
          <w:bCs/>
          <w:sz w:val="26"/>
          <w:szCs w:val="26"/>
        </w:rPr>
        <w:t>19</w:t>
      </w:r>
      <w:r w:rsidRPr="00F1501D">
        <w:rPr>
          <w:bCs/>
          <w:sz w:val="26"/>
          <w:szCs w:val="26"/>
        </w:rPr>
        <w:t xml:space="preserve">. </w:t>
      </w:r>
      <w:r w:rsidR="00E05CC1" w:rsidRPr="00F1501D">
        <w:rPr>
          <w:sz w:val="26"/>
          <w:szCs w:val="26"/>
        </w:rPr>
        <w:t>Плата за проведение государственной экспертизы проектной документации и (или) результатов инженерных изысканий устанавливается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года № 145.</w:t>
      </w:r>
    </w:p>
    <w:p w:rsidR="00E05CC1" w:rsidRPr="00F1501D" w:rsidRDefault="00E05CC1" w:rsidP="009218B3">
      <w:pPr>
        <w:autoSpaceDE w:val="0"/>
        <w:autoSpaceDN w:val="0"/>
        <w:adjustRightInd w:val="0"/>
        <w:ind w:firstLine="709"/>
        <w:rPr>
          <w:sz w:val="26"/>
          <w:szCs w:val="26"/>
        </w:rPr>
      </w:pPr>
      <w:r w:rsidRPr="00F1501D">
        <w:rPr>
          <w:sz w:val="26"/>
          <w:szCs w:val="26"/>
        </w:rPr>
        <w:t>Негосударственная экспертиза осуществляется на основании договора между заявителем и экспертной организацией, заключенного в соответствии с гражданским законодательством Российской Федерации (далее - договор).</w:t>
      </w:r>
    </w:p>
    <w:p w:rsidR="00E05CC1" w:rsidRPr="00F1501D" w:rsidRDefault="002805EE" w:rsidP="009218B3">
      <w:pPr>
        <w:autoSpaceDE w:val="0"/>
        <w:autoSpaceDN w:val="0"/>
        <w:adjustRightInd w:val="0"/>
        <w:ind w:firstLine="709"/>
        <w:rPr>
          <w:sz w:val="26"/>
          <w:szCs w:val="26"/>
        </w:rPr>
      </w:pPr>
      <w:r w:rsidRPr="00F1501D">
        <w:rPr>
          <w:sz w:val="26"/>
          <w:szCs w:val="26"/>
        </w:rPr>
        <w:t>2.20.</w:t>
      </w:r>
      <w:r w:rsidR="00E05CC1" w:rsidRPr="00F1501D">
        <w:rPr>
          <w:sz w:val="26"/>
          <w:szCs w:val="26"/>
        </w:rPr>
        <w:t>В соответствии с пунктом 4 Положения об организации и проведении негосударственной экспертизы проектной документации и (или) результатов инженерных изысканий, утвержденного постановлением Правительства Российской Федерации от 31 марта 2012 года № 272, размер платы за ее проведение определяются договором.</w:t>
      </w:r>
    </w:p>
    <w:p w:rsidR="00A23A9A" w:rsidRPr="00F1501D" w:rsidRDefault="00A23A9A" w:rsidP="009218B3">
      <w:pPr>
        <w:autoSpaceDE w:val="0"/>
        <w:autoSpaceDN w:val="0"/>
        <w:adjustRightInd w:val="0"/>
        <w:ind w:firstLine="709"/>
        <w:outlineLvl w:val="0"/>
        <w:rPr>
          <w:bCs/>
          <w:sz w:val="26"/>
          <w:szCs w:val="26"/>
        </w:rPr>
      </w:pPr>
    </w:p>
    <w:p w:rsidR="00A23A9A" w:rsidRPr="00F1501D" w:rsidRDefault="00A23A9A" w:rsidP="009218B3">
      <w:pPr>
        <w:autoSpaceDE w:val="0"/>
        <w:autoSpaceDN w:val="0"/>
        <w:adjustRightInd w:val="0"/>
        <w:ind w:firstLine="709"/>
        <w:jc w:val="center"/>
        <w:outlineLvl w:val="0"/>
        <w:rPr>
          <w:b/>
          <w:bCs/>
          <w:sz w:val="26"/>
          <w:szCs w:val="26"/>
        </w:rPr>
      </w:pPr>
      <w:r w:rsidRPr="00F1501D">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3A9A" w:rsidRPr="00F1501D" w:rsidRDefault="00A23A9A" w:rsidP="009218B3">
      <w:pPr>
        <w:autoSpaceDE w:val="0"/>
        <w:autoSpaceDN w:val="0"/>
        <w:adjustRightInd w:val="0"/>
        <w:ind w:firstLine="709"/>
        <w:jc w:val="center"/>
        <w:outlineLvl w:val="0"/>
        <w:rPr>
          <w:b/>
          <w:bCs/>
          <w:sz w:val="26"/>
          <w:szCs w:val="26"/>
        </w:rPr>
      </w:pPr>
    </w:p>
    <w:p w:rsidR="00A23A9A" w:rsidRPr="00F1501D" w:rsidRDefault="00A23A9A" w:rsidP="009218B3">
      <w:pPr>
        <w:autoSpaceDE w:val="0"/>
        <w:autoSpaceDN w:val="0"/>
        <w:adjustRightInd w:val="0"/>
        <w:ind w:firstLine="709"/>
        <w:rPr>
          <w:sz w:val="26"/>
          <w:szCs w:val="26"/>
        </w:rPr>
      </w:pPr>
      <w:r w:rsidRPr="00F1501D">
        <w:rPr>
          <w:sz w:val="26"/>
          <w:szCs w:val="26"/>
        </w:rPr>
        <w:t>2.</w:t>
      </w:r>
      <w:r w:rsidR="00AB3AC4" w:rsidRPr="00F1501D">
        <w:rPr>
          <w:sz w:val="26"/>
          <w:szCs w:val="26"/>
        </w:rPr>
        <w:t>2</w:t>
      </w:r>
      <w:r w:rsidR="00A05AD0" w:rsidRPr="00F1501D">
        <w:rPr>
          <w:sz w:val="26"/>
          <w:szCs w:val="26"/>
        </w:rPr>
        <w:t>1</w:t>
      </w:r>
      <w:r w:rsidR="00DA1A31" w:rsidRPr="00F1501D">
        <w:rPr>
          <w:sz w:val="26"/>
          <w:szCs w:val="26"/>
        </w:rPr>
        <w:t xml:space="preserve">. </w:t>
      </w:r>
      <w:r w:rsidR="002C5108" w:rsidRPr="00F1501D">
        <w:rPr>
          <w:sz w:val="26"/>
          <w:szCs w:val="26"/>
        </w:rPr>
        <w:t xml:space="preserve">Предоставление муниципальной услуги не предполагает личного обращения в Администрацию. </w:t>
      </w:r>
    </w:p>
    <w:p w:rsidR="00A23A9A" w:rsidRPr="00F1501D" w:rsidRDefault="00A23A9A" w:rsidP="009218B3">
      <w:pPr>
        <w:widowControl w:val="0"/>
        <w:autoSpaceDE w:val="0"/>
        <w:autoSpaceDN w:val="0"/>
        <w:adjustRightInd w:val="0"/>
        <w:ind w:firstLine="709"/>
        <w:rPr>
          <w:sz w:val="26"/>
          <w:szCs w:val="26"/>
        </w:rPr>
      </w:pPr>
    </w:p>
    <w:p w:rsidR="00A23A9A" w:rsidRPr="00F1501D" w:rsidRDefault="00A23A9A" w:rsidP="009218B3">
      <w:pPr>
        <w:widowControl w:val="0"/>
        <w:autoSpaceDE w:val="0"/>
        <w:autoSpaceDN w:val="0"/>
        <w:adjustRightInd w:val="0"/>
        <w:ind w:firstLine="709"/>
        <w:jc w:val="center"/>
        <w:rPr>
          <w:rFonts w:eastAsia="Calibri"/>
          <w:b/>
          <w:bCs/>
          <w:sz w:val="26"/>
          <w:szCs w:val="26"/>
        </w:rPr>
      </w:pPr>
      <w:r w:rsidRPr="00F1501D">
        <w:rPr>
          <w:rFonts w:eastAsia="Calibri"/>
          <w:b/>
          <w:bCs/>
          <w:sz w:val="26"/>
          <w:szCs w:val="26"/>
        </w:rPr>
        <w:t>Срок и порядок регистрации запроса заявителя о предоставлении муниципальной услуги, в том числе в электронной форме</w:t>
      </w:r>
    </w:p>
    <w:p w:rsidR="00A23A9A" w:rsidRPr="00F1501D" w:rsidRDefault="00A23A9A" w:rsidP="009218B3">
      <w:pPr>
        <w:widowControl w:val="0"/>
        <w:autoSpaceDE w:val="0"/>
        <w:autoSpaceDN w:val="0"/>
        <w:adjustRightInd w:val="0"/>
        <w:ind w:firstLine="709"/>
        <w:rPr>
          <w:rFonts w:eastAsia="Calibri"/>
          <w:sz w:val="26"/>
          <w:szCs w:val="26"/>
        </w:rPr>
      </w:pPr>
    </w:p>
    <w:p w:rsidR="00A23A9A" w:rsidRPr="00F1501D" w:rsidRDefault="00A23A9A" w:rsidP="009218B3">
      <w:pPr>
        <w:autoSpaceDE w:val="0"/>
        <w:autoSpaceDN w:val="0"/>
        <w:adjustRightInd w:val="0"/>
        <w:ind w:firstLine="709"/>
        <w:rPr>
          <w:sz w:val="26"/>
          <w:szCs w:val="26"/>
        </w:rPr>
      </w:pPr>
      <w:r w:rsidRPr="00F1501D">
        <w:rPr>
          <w:sz w:val="26"/>
          <w:szCs w:val="26"/>
        </w:rPr>
        <w:t>2.2</w:t>
      </w:r>
      <w:r w:rsidR="00A05AD0" w:rsidRPr="00F1501D">
        <w:rPr>
          <w:sz w:val="26"/>
          <w:szCs w:val="26"/>
        </w:rPr>
        <w:t>2</w:t>
      </w:r>
      <w:r w:rsidRPr="00F1501D">
        <w:rPr>
          <w:sz w:val="26"/>
          <w:szCs w:val="26"/>
        </w:rPr>
        <w:t xml:space="preserve">. Все заявления о </w:t>
      </w:r>
      <w:r w:rsidR="00E203D2" w:rsidRPr="00F1501D">
        <w:rPr>
          <w:sz w:val="26"/>
          <w:szCs w:val="26"/>
        </w:rPr>
        <w:t>подготовке и выдаче разрешений на строительство объектов капитального строительства</w:t>
      </w:r>
      <w:r w:rsidRPr="00F1501D">
        <w:rPr>
          <w:sz w:val="26"/>
          <w:szCs w:val="26"/>
        </w:rPr>
        <w:t xml:space="preserve"> подлежат регистрации в течение </w:t>
      </w:r>
      <w:r w:rsidR="0095777F" w:rsidRPr="00F1501D">
        <w:rPr>
          <w:sz w:val="26"/>
          <w:szCs w:val="26"/>
        </w:rPr>
        <w:t>1</w:t>
      </w:r>
      <w:r w:rsidRPr="00F1501D">
        <w:rPr>
          <w:sz w:val="26"/>
          <w:szCs w:val="26"/>
        </w:rPr>
        <w:t xml:space="preserve"> рабочего дня.</w:t>
      </w:r>
    </w:p>
    <w:p w:rsidR="00A23A9A" w:rsidRPr="00F1501D" w:rsidRDefault="00A23A9A" w:rsidP="009218B3">
      <w:pPr>
        <w:widowControl w:val="0"/>
        <w:tabs>
          <w:tab w:val="left" w:pos="567"/>
        </w:tabs>
        <w:ind w:firstLine="709"/>
        <w:contextualSpacing/>
        <w:rPr>
          <w:sz w:val="26"/>
          <w:szCs w:val="26"/>
        </w:rPr>
      </w:pPr>
    </w:p>
    <w:p w:rsidR="00A23A9A" w:rsidRPr="00F1501D" w:rsidRDefault="00A23A9A" w:rsidP="005C1485">
      <w:pPr>
        <w:autoSpaceDE w:val="0"/>
        <w:autoSpaceDN w:val="0"/>
        <w:adjustRightInd w:val="0"/>
        <w:rPr>
          <w:b/>
          <w:sz w:val="26"/>
          <w:szCs w:val="26"/>
        </w:rPr>
      </w:pPr>
      <w:r w:rsidRPr="00F1501D">
        <w:rPr>
          <w:b/>
          <w:sz w:val="26"/>
          <w:szCs w:val="26"/>
        </w:rPr>
        <w:t>Требования к помещениям, в которых предоставляется муниципальная услуга</w:t>
      </w:r>
    </w:p>
    <w:p w:rsidR="00A23A9A" w:rsidRPr="00F1501D" w:rsidRDefault="00A23A9A" w:rsidP="009218B3">
      <w:pPr>
        <w:autoSpaceDE w:val="0"/>
        <w:autoSpaceDN w:val="0"/>
        <w:adjustRightInd w:val="0"/>
        <w:jc w:val="center"/>
        <w:rPr>
          <w:b/>
          <w:sz w:val="26"/>
          <w:szCs w:val="26"/>
        </w:rPr>
      </w:pPr>
    </w:p>
    <w:p w:rsidR="00A23A9A" w:rsidRPr="00F1501D" w:rsidRDefault="00A23A9A" w:rsidP="00456EB8">
      <w:pPr>
        <w:widowControl w:val="0"/>
        <w:autoSpaceDE w:val="0"/>
        <w:autoSpaceDN w:val="0"/>
        <w:adjustRightInd w:val="0"/>
        <w:ind w:firstLine="709"/>
        <w:rPr>
          <w:sz w:val="26"/>
          <w:szCs w:val="26"/>
        </w:rPr>
      </w:pPr>
      <w:r w:rsidRPr="00F1501D">
        <w:rPr>
          <w:sz w:val="26"/>
          <w:szCs w:val="26"/>
        </w:rPr>
        <w:t>2.2</w:t>
      </w:r>
      <w:r w:rsidR="00A05AD0" w:rsidRPr="00F1501D">
        <w:rPr>
          <w:sz w:val="26"/>
          <w:szCs w:val="26"/>
        </w:rPr>
        <w:t>3</w:t>
      </w:r>
      <w:r w:rsidRPr="00F1501D">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76C2" w:rsidRPr="00F1501D" w:rsidRDefault="008676C2" w:rsidP="00BE003C">
      <w:pPr>
        <w:autoSpaceDE w:val="0"/>
        <w:autoSpaceDN w:val="0"/>
        <w:adjustRightInd w:val="0"/>
        <w:ind w:firstLine="540"/>
        <w:rPr>
          <w:sz w:val="26"/>
          <w:szCs w:val="26"/>
        </w:rPr>
      </w:pPr>
      <w:r w:rsidRPr="00F1501D">
        <w:rPr>
          <w:sz w:val="26"/>
          <w:szCs w:val="26"/>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8 статьи 15 Федерального закона от 24 ноября 1995 года № 181-ФЗ «О социальной защите инвалидов в Российской Федерации» в </w:t>
      </w:r>
      <w:hyperlink r:id="rId25" w:history="1">
        <w:r w:rsidRPr="00F1501D">
          <w:rPr>
            <w:color w:val="0000FF"/>
            <w:sz w:val="26"/>
            <w:szCs w:val="26"/>
          </w:rPr>
          <w:t>порядке</w:t>
        </w:r>
      </w:hyperlink>
      <w:r w:rsidRPr="00F1501D">
        <w:rPr>
          <w:sz w:val="26"/>
          <w:szCs w:val="26"/>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 xml:space="preserve">Центральный вход в здание </w:t>
      </w:r>
      <w:r w:rsidR="005C653C" w:rsidRPr="00F1501D">
        <w:rPr>
          <w:sz w:val="26"/>
          <w:szCs w:val="26"/>
        </w:rPr>
        <w:t>Администрации</w:t>
      </w:r>
      <w:r w:rsidRPr="00F1501D">
        <w:rPr>
          <w:sz w:val="26"/>
          <w:szCs w:val="26"/>
        </w:rPr>
        <w:t xml:space="preserve"> должен быть оборудован информационной табличкой (вывеской), содержащей информацию:</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наименование;</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местонахождение и юридический адрес;</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режим работы;</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график приема;</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номера телефонов для справок.</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Помещения, в которых предоставляется муниципальная услуга, оснащаются:</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противопожарной системой и средствами пожаротушения;</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системой оповещения о возникновении чрезвычайной ситуации;</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средствами оказания первой медицинской помощи;</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туалетными комнатами для посетителей.</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3A9A" w:rsidRPr="00F1501D" w:rsidRDefault="00A23A9A" w:rsidP="00456EB8">
      <w:pPr>
        <w:widowControl w:val="0"/>
        <w:autoSpaceDE w:val="0"/>
        <w:autoSpaceDN w:val="0"/>
        <w:adjustRightInd w:val="0"/>
        <w:ind w:firstLine="709"/>
        <w:rPr>
          <w:sz w:val="26"/>
          <w:szCs w:val="26"/>
        </w:rPr>
      </w:pPr>
      <w:r w:rsidRPr="00F1501D">
        <w:rPr>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Места для заполнения заявлений оборудуются стульями, столами (стойками), бланками заявлений, письменными принадлежностями.</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Места приема Заявителей оборудуются информационными табличками (вывесками) с указанием:</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номера кабинета и наименования отдела;</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 xml:space="preserve">фамилии, имени и отчества (последнее </w:t>
      </w:r>
      <w:r w:rsidR="005C653C" w:rsidRPr="00F1501D">
        <w:rPr>
          <w:sz w:val="26"/>
          <w:szCs w:val="26"/>
        </w:rPr>
        <w:t>–</w:t>
      </w:r>
      <w:r w:rsidRPr="00F1501D">
        <w:rPr>
          <w:sz w:val="26"/>
          <w:szCs w:val="26"/>
        </w:rPr>
        <w:t xml:space="preserve"> при наличии), должности ответственного лица за прием документов;</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графика приема Заявителей.</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3A9A" w:rsidRPr="00F1501D" w:rsidRDefault="00367948" w:rsidP="00456EB8">
      <w:pPr>
        <w:widowControl w:val="0"/>
        <w:autoSpaceDE w:val="0"/>
        <w:autoSpaceDN w:val="0"/>
        <w:adjustRightInd w:val="0"/>
        <w:ind w:firstLine="709"/>
        <w:rPr>
          <w:sz w:val="26"/>
          <w:szCs w:val="26"/>
        </w:rPr>
      </w:pPr>
      <w:r w:rsidRPr="00F1501D">
        <w:rPr>
          <w:sz w:val="26"/>
          <w:szCs w:val="26"/>
        </w:rPr>
        <w:t>Должностное лицо</w:t>
      </w:r>
      <w:r w:rsidR="00A23A9A" w:rsidRPr="00F1501D">
        <w:rPr>
          <w:sz w:val="26"/>
          <w:szCs w:val="26"/>
        </w:rPr>
        <w:t>, ответственное за прием документов, должно иметь настольную табличку с указанием фамилии, имени, отчества (последнее - при наличии) и должности.</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При предоставлении муниципальной услуги инвалидам обеспечиваются:</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возможность беспрепятственного доступа к объекту (зданию, помещению), в котором предоставляется муниципальная услуга;</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сопровождение инвалидов, имеющих стойкие расстройства функции зрения и самостоятельного передвижения;</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допуск сурдопереводчика и тифлосурдопереводчика;</w:t>
      </w:r>
    </w:p>
    <w:p w:rsidR="00A23A9A" w:rsidRPr="00F1501D" w:rsidRDefault="00367948" w:rsidP="00456EB8">
      <w:pPr>
        <w:widowControl w:val="0"/>
        <w:autoSpaceDE w:val="0"/>
        <w:autoSpaceDN w:val="0"/>
        <w:adjustRightInd w:val="0"/>
        <w:ind w:firstLine="709"/>
        <w:rPr>
          <w:strike/>
          <w:sz w:val="26"/>
          <w:szCs w:val="26"/>
        </w:rPr>
      </w:pPr>
      <w:r w:rsidRPr="00F1501D">
        <w:rPr>
          <w:color w:val="000000"/>
          <w:sz w:val="26"/>
          <w:szCs w:val="26"/>
        </w:rPr>
        <w:t>допуск собаки-проводника на объекты (здания, помещения),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3A9A" w:rsidRPr="00F1501D" w:rsidRDefault="00A23A9A" w:rsidP="00456EB8">
      <w:pPr>
        <w:widowControl w:val="0"/>
        <w:autoSpaceDE w:val="0"/>
        <w:autoSpaceDN w:val="0"/>
        <w:adjustRightInd w:val="0"/>
        <w:ind w:firstLine="709"/>
        <w:rPr>
          <w:sz w:val="26"/>
          <w:szCs w:val="26"/>
        </w:rPr>
      </w:pPr>
      <w:r w:rsidRPr="00F1501D">
        <w:rPr>
          <w:sz w:val="26"/>
          <w:szCs w:val="26"/>
        </w:rPr>
        <w:t>оказание инвалидам помощи в преодолении барьеров, мешающих получению ими услуг наравне с другими лицами.</w:t>
      </w:r>
    </w:p>
    <w:p w:rsidR="00A23A9A" w:rsidRPr="00F1501D" w:rsidRDefault="00A23A9A" w:rsidP="00456EB8">
      <w:pPr>
        <w:widowControl w:val="0"/>
        <w:autoSpaceDE w:val="0"/>
        <w:autoSpaceDN w:val="0"/>
        <w:adjustRightInd w:val="0"/>
        <w:ind w:firstLine="709"/>
        <w:rPr>
          <w:b/>
          <w:bCs/>
          <w:sz w:val="26"/>
          <w:szCs w:val="26"/>
        </w:rPr>
      </w:pPr>
    </w:p>
    <w:p w:rsidR="00A23A9A" w:rsidRPr="00F1501D" w:rsidRDefault="00A23A9A" w:rsidP="009218B3">
      <w:pPr>
        <w:autoSpaceDE w:val="0"/>
        <w:autoSpaceDN w:val="0"/>
        <w:adjustRightInd w:val="0"/>
        <w:jc w:val="center"/>
        <w:rPr>
          <w:b/>
          <w:sz w:val="26"/>
          <w:szCs w:val="26"/>
        </w:rPr>
      </w:pPr>
      <w:r w:rsidRPr="00F1501D">
        <w:rPr>
          <w:b/>
          <w:bCs/>
          <w:sz w:val="26"/>
          <w:szCs w:val="26"/>
        </w:rPr>
        <w:t>Показатели доступности и качества муниципальной услуги</w:t>
      </w:r>
    </w:p>
    <w:p w:rsidR="00A23A9A" w:rsidRPr="00F1501D" w:rsidRDefault="00A23A9A" w:rsidP="009218B3">
      <w:pPr>
        <w:widowControl w:val="0"/>
        <w:autoSpaceDE w:val="0"/>
        <w:autoSpaceDN w:val="0"/>
        <w:adjustRightInd w:val="0"/>
        <w:ind w:firstLine="709"/>
        <w:rPr>
          <w:rFonts w:eastAsia="Calibri"/>
          <w:sz w:val="26"/>
          <w:szCs w:val="26"/>
        </w:rPr>
      </w:pPr>
      <w:r w:rsidRPr="00F1501D">
        <w:rPr>
          <w:rFonts w:eastAsia="Calibri"/>
          <w:sz w:val="26"/>
          <w:szCs w:val="26"/>
        </w:rPr>
        <w:t>2.2</w:t>
      </w:r>
      <w:r w:rsidR="00A05AD0" w:rsidRPr="00F1501D">
        <w:rPr>
          <w:rFonts w:eastAsia="Calibri"/>
          <w:sz w:val="26"/>
          <w:szCs w:val="26"/>
        </w:rPr>
        <w:t>4</w:t>
      </w:r>
      <w:r w:rsidRPr="00F1501D">
        <w:rPr>
          <w:rFonts w:eastAsia="Calibri"/>
          <w:sz w:val="26"/>
          <w:szCs w:val="26"/>
        </w:rPr>
        <w:t>. Основными показателями доступности предоставления муниципальной услуги являются:</w:t>
      </w:r>
    </w:p>
    <w:p w:rsidR="00367948" w:rsidRPr="00F1501D" w:rsidRDefault="00367948" w:rsidP="009218B3">
      <w:pPr>
        <w:widowControl w:val="0"/>
        <w:autoSpaceDE w:val="0"/>
        <w:autoSpaceDN w:val="0"/>
        <w:adjustRightInd w:val="0"/>
        <w:ind w:firstLine="709"/>
        <w:rPr>
          <w:rFonts w:eastAsia="Calibri"/>
          <w:sz w:val="26"/>
          <w:szCs w:val="26"/>
        </w:rPr>
      </w:pPr>
      <w:r w:rsidRPr="00F1501D">
        <w:rPr>
          <w:color w:val="000000"/>
          <w:sz w:val="26"/>
          <w:szCs w:val="26"/>
        </w:rPr>
        <w:t>2.24.2.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23A9A" w:rsidRPr="00F1501D" w:rsidRDefault="00367948" w:rsidP="009218B3">
      <w:pPr>
        <w:widowControl w:val="0"/>
        <w:autoSpaceDE w:val="0"/>
        <w:autoSpaceDN w:val="0"/>
        <w:adjustRightInd w:val="0"/>
        <w:ind w:firstLine="709"/>
        <w:rPr>
          <w:rFonts w:eastAsia="Calibri"/>
          <w:sz w:val="26"/>
          <w:szCs w:val="26"/>
        </w:rPr>
      </w:pPr>
      <w:r w:rsidRPr="00F1501D">
        <w:rPr>
          <w:rFonts w:eastAsia="Calibri"/>
          <w:sz w:val="26"/>
          <w:szCs w:val="26"/>
        </w:rPr>
        <w:t xml:space="preserve">2.24.3. </w:t>
      </w:r>
      <w:r w:rsidR="00A23A9A" w:rsidRPr="00F1501D">
        <w:rPr>
          <w:rFonts w:eastAsia="Calibri"/>
          <w:sz w:val="26"/>
          <w:szCs w:val="26"/>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w:t>
      </w:r>
      <w:r w:rsidR="00A23A9A" w:rsidRPr="00F1501D">
        <w:rPr>
          <w:rFonts w:eastAsia="Calibri"/>
          <w:sz w:val="26"/>
          <w:szCs w:val="26"/>
        </w:rPr>
        <w:lastRenderedPageBreak/>
        <w:t>общего пользования (в том числе в сети «Интернет»), средствах массовой информации.</w:t>
      </w:r>
    </w:p>
    <w:p w:rsidR="00BE003C" w:rsidRPr="00F1501D" w:rsidRDefault="00457006" w:rsidP="009218B3">
      <w:pPr>
        <w:widowControl w:val="0"/>
        <w:autoSpaceDE w:val="0"/>
        <w:autoSpaceDN w:val="0"/>
        <w:adjustRightInd w:val="0"/>
        <w:ind w:firstLine="709"/>
        <w:rPr>
          <w:rFonts w:eastAsia="Calibri"/>
          <w:sz w:val="26"/>
          <w:szCs w:val="26"/>
          <w:u w:val="single"/>
        </w:rPr>
      </w:pPr>
      <w:r w:rsidRPr="00F1501D">
        <w:rPr>
          <w:rFonts w:eastAsia="Calibri"/>
          <w:sz w:val="26"/>
          <w:szCs w:val="26"/>
        </w:rPr>
        <w:t xml:space="preserve">2.24.4. </w:t>
      </w:r>
      <w:r w:rsidR="00A23A9A" w:rsidRPr="00F1501D">
        <w:rPr>
          <w:rFonts w:eastAsia="Calibri"/>
          <w:sz w:val="26"/>
          <w:szCs w:val="26"/>
        </w:rPr>
        <w:t>Возможность получения заявителем уведомлений о предоставлении муниципальной услуги с помощью</w:t>
      </w:r>
      <w:r w:rsidR="00ED53ED" w:rsidRPr="00F1501D">
        <w:rPr>
          <w:rFonts w:eastAsia="Calibri"/>
          <w:sz w:val="26"/>
          <w:szCs w:val="26"/>
        </w:rPr>
        <w:t xml:space="preserve"> ЕПГУ</w:t>
      </w:r>
      <w:r w:rsidR="00A23A9A" w:rsidRPr="00F1501D">
        <w:rPr>
          <w:rFonts w:eastAsia="Calibri"/>
          <w:sz w:val="26"/>
          <w:szCs w:val="26"/>
        </w:rPr>
        <w:t>.</w:t>
      </w:r>
      <w:r w:rsidR="007C70BC" w:rsidRPr="00F1501D">
        <w:rPr>
          <w:rFonts w:eastAsia="Calibri"/>
          <w:sz w:val="26"/>
          <w:szCs w:val="26"/>
          <w:u w:val="single"/>
        </w:rPr>
        <w:t xml:space="preserve"> </w:t>
      </w:r>
    </w:p>
    <w:p w:rsidR="00A23A9A" w:rsidRPr="00F1501D" w:rsidRDefault="007C70BC" w:rsidP="009218B3">
      <w:pPr>
        <w:widowControl w:val="0"/>
        <w:autoSpaceDE w:val="0"/>
        <w:autoSpaceDN w:val="0"/>
        <w:adjustRightInd w:val="0"/>
        <w:ind w:firstLine="709"/>
        <w:rPr>
          <w:rFonts w:eastAsia="Calibri"/>
          <w:sz w:val="26"/>
          <w:szCs w:val="26"/>
        </w:rPr>
      </w:pPr>
      <w:r w:rsidRPr="00F1501D">
        <w:rPr>
          <w:rFonts w:eastAsia="Calibri"/>
          <w:sz w:val="26"/>
          <w:szCs w:val="26"/>
        </w:rPr>
        <w:t>2.24.5.</w:t>
      </w:r>
      <w:r w:rsidR="00BE003C" w:rsidRPr="00F1501D">
        <w:rPr>
          <w:rFonts w:eastAsia="Calibri"/>
          <w:sz w:val="26"/>
          <w:szCs w:val="26"/>
        </w:rPr>
        <w:t xml:space="preserve"> </w:t>
      </w:r>
      <w:r w:rsidR="00A23A9A" w:rsidRPr="00F1501D">
        <w:rPr>
          <w:rFonts w:eastAsia="Calibri"/>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3A9A" w:rsidRPr="00F1501D" w:rsidRDefault="00A23A9A" w:rsidP="009218B3">
      <w:pPr>
        <w:widowControl w:val="0"/>
        <w:autoSpaceDE w:val="0"/>
        <w:autoSpaceDN w:val="0"/>
        <w:adjustRightInd w:val="0"/>
        <w:ind w:firstLine="709"/>
        <w:rPr>
          <w:rFonts w:eastAsia="Calibri"/>
          <w:sz w:val="26"/>
          <w:szCs w:val="26"/>
        </w:rPr>
      </w:pPr>
      <w:r w:rsidRPr="00F1501D">
        <w:rPr>
          <w:rFonts w:eastAsia="Calibri"/>
          <w:sz w:val="26"/>
          <w:szCs w:val="26"/>
        </w:rPr>
        <w:t>2.2</w:t>
      </w:r>
      <w:r w:rsidR="00A05AD0" w:rsidRPr="00F1501D">
        <w:rPr>
          <w:rFonts w:eastAsia="Calibri"/>
          <w:sz w:val="26"/>
          <w:szCs w:val="26"/>
        </w:rPr>
        <w:t>5</w:t>
      </w:r>
      <w:r w:rsidRPr="00F1501D">
        <w:rPr>
          <w:rFonts w:eastAsia="Calibri"/>
          <w:sz w:val="26"/>
          <w:szCs w:val="26"/>
        </w:rPr>
        <w:t>. Основными показателями качества предоставления муниципальной услуги являются:</w:t>
      </w:r>
    </w:p>
    <w:p w:rsidR="00A23A9A" w:rsidRPr="00F1501D" w:rsidRDefault="00A23A9A" w:rsidP="009218B3">
      <w:pPr>
        <w:widowControl w:val="0"/>
        <w:autoSpaceDE w:val="0"/>
        <w:autoSpaceDN w:val="0"/>
        <w:adjustRightInd w:val="0"/>
        <w:ind w:firstLine="709"/>
        <w:rPr>
          <w:rFonts w:eastAsia="Calibri"/>
          <w:sz w:val="26"/>
          <w:szCs w:val="26"/>
        </w:rPr>
      </w:pPr>
      <w:r w:rsidRPr="00F1501D">
        <w:rPr>
          <w:rFonts w:eastAsia="Calibri"/>
          <w:sz w:val="26"/>
          <w:szCs w:val="26"/>
        </w:rPr>
        <w:t>2.2</w:t>
      </w:r>
      <w:r w:rsidR="00A05AD0" w:rsidRPr="00F1501D">
        <w:rPr>
          <w:rFonts w:eastAsia="Calibri"/>
          <w:sz w:val="26"/>
          <w:szCs w:val="26"/>
        </w:rPr>
        <w:t>5</w:t>
      </w:r>
      <w:r w:rsidRPr="00F1501D">
        <w:rPr>
          <w:rFonts w:eastAsia="Calibri"/>
          <w:sz w:val="26"/>
          <w:szCs w:val="26"/>
        </w:rPr>
        <w:t xml:space="preserve">.1. Своевременность предоставления муниципальной услуги в соответствии со стандартом ее предоставления, установленным </w:t>
      </w:r>
      <w:r w:rsidR="007F719E" w:rsidRPr="00F1501D">
        <w:rPr>
          <w:rFonts w:eastAsia="Calibri"/>
          <w:sz w:val="26"/>
          <w:szCs w:val="26"/>
        </w:rPr>
        <w:t xml:space="preserve">настоящим </w:t>
      </w:r>
      <w:r w:rsidRPr="00F1501D">
        <w:rPr>
          <w:rFonts w:eastAsia="Calibri"/>
          <w:sz w:val="26"/>
          <w:szCs w:val="26"/>
        </w:rPr>
        <w:t>Административным регламентом.</w:t>
      </w:r>
    </w:p>
    <w:p w:rsidR="00A23A9A" w:rsidRPr="00F1501D" w:rsidRDefault="00A23A9A" w:rsidP="009218B3">
      <w:pPr>
        <w:widowControl w:val="0"/>
        <w:autoSpaceDE w:val="0"/>
        <w:autoSpaceDN w:val="0"/>
        <w:adjustRightInd w:val="0"/>
        <w:ind w:firstLine="709"/>
        <w:rPr>
          <w:rFonts w:eastAsia="Calibri"/>
          <w:sz w:val="26"/>
          <w:szCs w:val="26"/>
        </w:rPr>
      </w:pPr>
      <w:r w:rsidRPr="00F1501D">
        <w:rPr>
          <w:rFonts w:eastAsia="Calibri"/>
          <w:sz w:val="26"/>
          <w:szCs w:val="26"/>
        </w:rPr>
        <w:t>2.2</w:t>
      </w:r>
      <w:r w:rsidR="00A05AD0" w:rsidRPr="00F1501D">
        <w:rPr>
          <w:rFonts w:eastAsia="Calibri"/>
          <w:sz w:val="26"/>
          <w:szCs w:val="26"/>
        </w:rPr>
        <w:t>5</w:t>
      </w:r>
      <w:r w:rsidRPr="00F1501D">
        <w:rPr>
          <w:rFonts w:eastAsia="Calibri"/>
          <w:sz w:val="26"/>
          <w:szCs w:val="26"/>
        </w:rPr>
        <w:t>.2. Минимально возможное количество взаимодействий гражданина с должностными лицами, участвующими в предоставлении муниципальной услуги.</w:t>
      </w:r>
    </w:p>
    <w:p w:rsidR="00A23A9A" w:rsidRPr="00F1501D" w:rsidRDefault="00AB3AC4" w:rsidP="009218B3">
      <w:pPr>
        <w:widowControl w:val="0"/>
        <w:autoSpaceDE w:val="0"/>
        <w:autoSpaceDN w:val="0"/>
        <w:adjustRightInd w:val="0"/>
        <w:ind w:firstLine="709"/>
        <w:rPr>
          <w:rFonts w:eastAsia="Calibri"/>
          <w:sz w:val="26"/>
          <w:szCs w:val="26"/>
        </w:rPr>
      </w:pPr>
      <w:r w:rsidRPr="00F1501D">
        <w:rPr>
          <w:rFonts w:eastAsia="Calibri"/>
          <w:sz w:val="26"/>
          <w:szCs w:val="26"/>
        </w:rPr>
        <w:t>2.2</w:t>
      </w:r>
      <w:r w:rsidR="00A05AD0" w:rsidRPr="00F1501D">
        <w:rPr>
          <w:rFonts w:eastAsia="Calibri"/>
          <w:sz w:val="26"/>
          <w:szCs w:val="26"/>
        </w:rPr>
        <w:t>5</w:t>
      </w:r>
      <w:r w:rsidR="00A23A9A" w:rsidRPr="00F1501D">
        <w:rPr>
          <w:rFonts w:eastAsia="Calibri"/>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23A9A" w:rsidRPr="00F1501D" w:rsidRDefault="00A23A9A" w:rsidP="009218B3">
      <w:pPr>
        <w:widowControl w:val="0"/>
        <w:autoSpaceDE w:val="0"/>
        <w:autoSpaceDN w:val="0"/>
        <w:adjustRightInd w:val="0"/>
        <w:ind w:firstLine="709"/>
        <w:rPr>
          <w:rFonts w:eastAsia="Calibri"/>
          <w:sz w:val="26"/>
          <w:szCs w:val="26"/>
        </w:rPr>
      </w:pPr>
      <w:r w:rsidRPr="00F1501D">
        <w:rPr>
          <w:rFonts w:eastAsia="Calibri"/>
          <w:sz w:val="26"/>
          <w:szCs w:val="26"/>
        </w:rPr>
        <w:t>2.2</w:t>
      </w:r>
      <w:r w:rsidR="00A05AD0" w:rsidRPr="00F1501D">
        <w:rPr>
          <w:rFonts w:eastAsia="Calibri"/>
          <w:sz w:val="26"/>
          <w:szCs w:val="26"/>
        </w:rPr>
        <w:t>5</w:t>
      </w:r>
      <w:r w:rsidRPr="00F1501D">
        <w:rPr>
          <w:rFonts w:eastAsia="Calibri"/>
          <w:sz w:val="26"/>
          <w:szCs w:val="26"/>
        </w:rPr>
        <w:t>.4. Отсутствие нарушений установленных сроков в процессе предоставления муниципальной услуги.</w:t>
      </w:r>
    </w:p>
    <w:p w:rsidR="00A23A9A" w:rsidRPr="00F1501D" w:rsidRDefault="00A23A9A" w:rsidP="009218B3">
      <w:pPr>
        <w:widowControl w:val="0"/>
        <w:autoSpaceDE w:val="0"/>
        <w:autoSpaceDN w:val="0"/>
        <w:adjustRightInd w:val="0"/>
        <w:ind w:firstLine="709"/>
        <w:rPr>
          <w:rFonts w:eastAsia="Calibri"/>
          <w:sz w:val="26"/>
          <w:szCs w:val="26"/>
        </w:rPr>
      </w:pPr>
      <w:r w:rsidRPr="00F1501D">
        <w:rPr>
          <w:rFonts w:eastAsia="Calibri"/>
          <w:sz w:val="26"/>
          <w:szCs w:val="26"/>
        </w:rPr>
        <w:t>2.2</w:t>
      </w:r>
      <w:r w:rsidR="00A05AD0" w:rsidRPr="00F1501D">
        <w:rPr>
          <w:rFonts w:eastAsia="Calibri"/>
          <w:sz w:val="26"/>
          <w:szCs w:val="26"/>
        </w:rPr>
        <w:t>5</w:t>
      </w:r>
      <w:r w:rsidRPr="00F1501D">
        <w:rPr>
          <w:rFonts w:eastAsia="Calibri"/>
          <w:sz w:val="26"/>
          <w:szCs w:val="26"/>
        </w:rPr>
        <w:t xml:space="preserve">.5. Отсутствие заявлений об оспаривании решений, действий (бездействия) </w:t>
      </w:r>
      <w:r w:rsidR="007E1C7B" w:rsidRPr="00F1501D">
        <w:rPr>
          <w:rFonts w:eastAsia="Calibri"/>
          <w:sz w:val="26"/>
          <w:szCs w:val="26"/>
        </w:rPr>
        <w:t>Администрации</w:t>
      </w:r>
      <w:r w:rsidRPr="00F1501D">
        <w:rPr>
          <w:rFonts w:eastAsia="Calibri"/>
          <w:sz w:val="26"/>
          <w:szCs w:val="26"/>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23A9A" w:rsidRPr="00F1501D" w:rsidRDefault="00A23A9A" w:rsidP="009218B3">
      <w:pPr>
        <w:widowControl w:val="0"/>
        <w:autoSpaceDE w:val="0"/>
        <w:autoSpaceDN w:val="0"/>
        <w:adjustRightInd w:val="0"/>
        <w:ind w:firstLine="709"/>
        <w:rPr>
          <w:rFonts w:eastAsia="Calibri"/>
          <w:b/>
          <w:sz w:val="26"/>
          <w:szCs w:val="26"/>
        </w:rPr>
      </w:pPr>
    </w:p>
    <w:p w:rsidR="00A23A9A" w:rsidRPr="00F1501D" w:rsidRDefault="00A23A9A" w:rsidP="009218B3">
      <w:pPr>
        <w:autoSpaceDE w:val="0"/>
        <w:autoSpaceDN w:val="0"/>
        <w:adjustRightInd w:val="0"/>
        <w:jc w:val="center"/>
        <w:rPr>
          <w:b/>
          <w:bCs/>
          <w:sz w:val="26"/>
          <w:szCs w:val="26"/>
        </w:rPr>
      </w:pPr>
      <w:r w:rsidRPr="00F1501D">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3A9A" w:rsidRPr="00F1501D" w:rsidRDefault="00A23A9A" w:rsidP="009218B3">
      <w:pPr>
        <w:widowControl w:val="0"/>
        <w:autoSpaceDE w:val="0"/>
        <w:autoSpaceDN w:val="0"/>
        <w:adjustRightInd w:val="0"/>
        <w:ind w:firstLine="709"/>
        <w:rPr>
          <w:rFonts w:eastAsia="Calibri"/>
          <w:b/>
          <w:sz w:val="26"/>
          <w:szCs w:val="26"/>
        </w:rPr>
      </w:pPr>
    </w:p>
    <w:p w:rsidR="00A23A9A" w:rsidRPr="00F1501D" w:rsidRDefault="00A23A9A" w:rsidP="009218B3">
      <w:pPr>
        <w:widowControl w:val="0"/>
        <w:autoSpaceDE w:val="0"/>
        <w:autoSpaceDN w:val="0"/>
        <w:adjustRightInd w:val="0"/>
        <w:ind w:firstLine="709"/>
        <w:rPr>
          <w:sz w:val="26"/>
          <w:szCs w:val="26"/>
        </w:rPr>
      </w:pPr>
      <w:r w:rsidRPr="00F1501D">
        <w:rPr>
          <w:sz w:val="26"/>
          <w:szCs w:val="26"/>
        </w:rPr>
        <w:t>2.2</w:t>
      </w:r>
      <w:r w:rsidR="00A05AD0" w:rsidRPr="00F1501D">
        <w:rPr>
          <w:sz w:val="26"/>
          <w:szCs w:val="26"/>
        </w:rPr>
        <w:t>6</w:t>
      </w:r>
      <w:r w:rsidRPr="00F1501D">
        <w:rPr>
          <w:sz w:val="26"/>
          <w:szCs w:val="26"/>
        </w:rPr>
        <w:t xml:space="preserve">. </w:t>
      </w:r>
      <w:r w:rsidR="0028104F" w:rsidRPr="00F1501D">
        <w:rPr>
          <w:sz w:val="26"/>
          <w:szCs w:val="26"/>
        </w:rPr>
        <w:t>В</w:t>
      </w:r>
      <w:r w:rsidRPr="00F1501D">
        <w:rPr>
          <w:sz w:val="26"/>
          <w:szCs w:val="26"/>
        </w:rPr>
        <w:t xml:space="preserve">ыдача результата предоставления муниципальной услуги </w:t>
      </w:r>
      <w:r w:rsidR="0028104F" w:rsidRPr="00F1501D">
        <w:rPr>
          <w:sz w:val="26"/>
          <w:szCs w:val="26"/>
        </w:rPr>
        <w:t xml:space="preserve">может </w:t>
      </w:r>
      <w:r w:rsidRPr="00F1501D">
        <w:rPr>
          <w:sz w:val="26"/>
          <w:szCs w:val="26"/>
        </w:rPr>
        <w:t xml:space="preserve">быть </w:t>
      </w:r>
      <w:r w:rsidR="0028104F" w:rsidRPr="00F1501D">
        <w:rPr>
          <w:sz w:val="26"/>
          <w:szCs w:val="26"/>
        </w:rPr>
        <w:t xml:space="preserve">осуществлена </w:t>
      </w:r>
      <w:r w:rsidRPr="00F1501D">
        <w:rPr>
          <w:sz w:val="26"/>
          <w:szCs w:val="26"/>
        </w:rPr>
        <w:t>в многофункционально</w:t>
      </w:r>
      <w:r w:rsidR="00E65C0D" w:rsidRPr="00F1501D">
        <w:rPr>
          <w:sz w:val="26"/>
          <w:szCs w:val="26"/>
        </w:rPr>
        <w:t>м</w:t>
      </w:r>
      <w:r w:rsidRPr="00F1501D">
        <w:rPr>
          <w:sz w:val="26"/>
          <w:szCs w:val="26"/>
        </w:rPr>
        <w:t xml:space="preserve"> центре.</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 xml:space="preserve">Особенности </w:t>
      </w:r>
      <w:r w:rsidR="0028104F" w:rsidRPr="00F1501D">
        <w:rPr>
          <w:sz w:val="26"/>
          <w:szCs w:val="26"/>
        </w:rPr>
        <w:t xml:space="preserve">выдачи документов, являющихся результатом муниципальной услуги, </w:t>
      </w:r>
      <w:r w:rsidRPr="00F1501D">
        <w:rPr>
          <w:sz w:val="26"/>
          <w:szCs w:val="26"/>
        </w:rPr>
        <w:t xml:space="preserve">в форме документов на бумажном носителе в </w:t>
      </w:r>
      <w:r w:rsidR="0028104F" w:rsidRPr="00F1501D">
        <w:rPr>
          <w:sz w:val="26"/>
          <w:szCs w:val="26"/>
        </w:rPr>
        <w:t xml:space="preserve">многофункциональном </w:t>
      </w:r>
      <w:r w:rsidRPr="00F1501D">
        <w:rPr>
          <w:sz w:val="26"/>
          <w:szCs w:val="26"/>
        </w:rPr>
        <w:t>центр</w:t>
      </w:r>
      <w:r w:rsidR="0028104F" w:rsidRPr="00F1501D">
        <w:rPr>
          <w:sz w:val="26"/>
          <w:szCs w:val="26"/>
          <w:u w:val="single"/>
        </w:rPr>
        <w:t>е</w:t>
      </w:r>
      <w:r w:rsidRPr="00F1501D">
        <w:rPr>
          <w:sz w:val="26"/>
          <w:szCs w:val="26"/>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2.2</w:t>
      </w:r>
      <w:r w:rsidR="00A05AD0" w:rsidRPr="00F1501D">
        <w:rPr>
          <w:sz w:val="26"/>
          <w:szCs w:val="26"/>
        </w:rPr>
        <w:t>7</w:t>
      </w:r>
      <w:r w:rsidRPr="00F1501D">
        <w:rPr>
          <w:sz w:val="26"/>
          <w:szCs w:val="26"/>
        </w:rPr>
        <w:t xml:space="preserve">. </w:t>
      </w:r>
      <w:r w:rsidR="00193417" w:rsidRPr="00F1501D">
        <w:rPr>
          <w:sz w:val="26"/>
          <w:szCs w:val="26"/>
        </w:rPr>
        <w:t xml:space="preserve">Заявителям обеспечивается предоставление </w:t>
      </w:r>
      <w:r w:rsidRPr="00F1501D">
        <w:rPr>
          <w:sz w:val="26"/>
          <w:szCs w:val="26"/>
        </w:rPr>
        <w:t>муниципальной услуги по экстерриториальному принципу.</w:t>
      </w:r>
    </w:p>
    <w:p w:rsidR="00ED53ED" w:rsidRPr="00F1501D" w:rsidRDefault="00013A16" w:rsidP="009218B3">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contextualSpacing/>
        <w:rPr>
          <w:sz w:val="26"/>
          <w:szCs w:val="26"/>
        </w:rPr>
      </w:pPr>
      <w:r w:rsidRPr="00F1501D">
        <w:rPr>
          <w:sz w:val="26"/>
          <w:szCs w:val="26"/>
        </w:rPr>
        <w:t xml:space="preserve">         </w:t>
      </w:r>
      <w:r w:rsidR="00A23A9A" w:rsidRPr="00F1501D">
        <w:rPr>
          <w:sz w:val="26"/>
          <w:szCs w:val="26"/>
        </w:rPr>
        <w:t>2.2</w:t>
      </w:r>
      <w:r w:rsidR="00A05AD0" w:rsidRPr="00F1501D">
        <w:rPr>
          <w:sz w:val="26"/>
          <w:szCs w:val="26"/>
        </w:rPr>
        <w:t>8</w:t>
      </w:r>
      <w:r w:rsidR="00A23A9A" w:rsidRPr="00F1501D">
        <w:rPr>
          <w:sz w:val="26"/>
          <w:szCs w:val="26"/>
        </w:rPr>
        <w:t>.</w:t>
      </w:r>
      <w:r w:rsidR="00ED53ED" w:rsidRPr="00F1501D">
        <w:rPr>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ED53ED" w:rsidRPr="00F1501D" w:rsidRDefault="00ED53ED" w:rsidP="009218B3">
      <w:pPr>
        <w:autoSpaceDE w:val="0"/>
        <w:autoSpaceDN w:val="0"/>
        <w:adjustRightInd w:val="0"/>
        <w:ind w:firstLine="709"/>
        <w:rPr>
          <w:sz w:val="26"/>
          <w:szCs w:val="26"/>
        </w:rPr>
      </w:pPr>
      <w:r w:rsidRPr="00F1501D">
        <w:rPr>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Pr="00F1501D">
        <w:rPr>
          <w:sz w:val="26"/>
          <w:szCs w:val="26"/>
        </w:rPr>
        <w:br/>
        <w:t>о предоставлении муниципальной услуги с использованием специальной интерактивной формы в электронном виде.</w:t>
      </w:r>
    </w:p>
    <w:p w:rsidR="00ED53ED" w:rsidRPr="00F1501D" w:rsidRDefault="00ED53ED" w:rsidP="009218B3">
      <w:pPr>
        <w:autoSpaceDE w:val="0"/>
        <w:autoSpaceDN w:val="0"/>
        <w:adjustRightInd w:val="0"/>
        <w:ind w:firstLine="709"/>
        <w:rPr>
          <w:sz w:val="26"/>
          <w:szCs w:val="26"/>
        </w:rPr>
      </w:pPr>
      <w:r w:rsidRPr="00F1501D">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F1501D">
        <w:rPr>
          <w:sz w:val="26"/>
          <w:szCs w:val="26"/>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sidRPr="00F1501D">
        <w:rPr>
          <w:sz w:val="26"/>
          <w:szCs w:val="26"/>
        </w:rPr>
        <w:lastRenderedPageBreak/>
        <w:t xml:space="preserve">уполномоченного </w:t>
      </w:r>
      <w:r w:rsidRPr="00F1501D">
        <w:rPr>
          <w:sz w:val="26"/>
          <w:szCs w:val="26"/>
        </w:rPr>
        <w:br/>
        <w:t xml:space="preserve">на подписание заявления. </w:t>
      </w:r>
    </w:p>
    <w:p w:rsidR="00A23A9A" w:rsidRPr="00F1501D" w:rsidRDefault="00ED53ED" w:rsidP="009218B3">
      <w:pPr>
        <w:autoSpaceDE w:val="0"/>
        <w:autoSpaceDN w:val="0"/>
        <w:adjustRightInd w:val="0"/>
        <w:ind w:firstLine="709"/>
        <w:rPr>
          <w:sz w:val="26"/>
          <w:szCs w:val="26"/>
        </w:rPr>
      </w:pPr>
      <w:r w:rsidRPr="00F1501D">
        <w:rPr>
          <w:sz w:val="26"/>
          <w:szCs w:val="26"/>
        </w:rPr>
        <w:t>Заявление о предоставлении муниципальной услуги, при наличии возможности, с помощью подсистемы взаимодействия с ЕПГУ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и получение информации (включая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поиск необходимой информации в ГИСОГД РБ, подготовка проекта и подписание результата</w:t>
      </w:r>
      <w:r w:rsidRPr="009218B3">
        <w:rPr>
          <w:sz w:val="28"/>
          <w:szCs w:val="28"/>
        </w:rPr>
        <w:t xml:space="preserve"> </w:t>
      </w:r>
      <w:r w:rsidRPr="00F1501D">
        <w:rPr>
          <w:sz w:val="26"/>
          <w:szCs w:val="26"/>
        </w:rPr>
        <w:t xml:space="preserve">предоставления муниципальной услуги, а также передача его в личный кабинет заявителя на ЕПГУ. </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E82119" w:rsidRPr="00F1501D">
        <w:rPr>
          <w:sz w:val="26"/>
          <w:szCs w:val="26"/>
        </w:rPr>
        <w:t>Администрации</w:t>
      </w:r>
      <w:r w:rsidR="007F719E" w:rsidRPr="00F1501D">
        <w:rPr>
          <w:sz w:val="26"/>
          <w:szCs w:val="26"/>
        </w:rPr>
        <w:t xml:space="preserve"> </w:t>
      </w:r>
      <w:r w:rsidRPr="00F1501D">
        <w:rPr>
          <w:sz w:val="26"/>
          <w:szCs w:val="26"/>
        </w:rPr>
        <w:t xml:space="preserve"> (при наличии).</w:t>
      </w:r>
    </w:p>
    <w:p w:rsidR="00A23A9A" w:rsidRPr="00F1501D" w:rsidRDefault="00A23A9A" w:rsidP="009218B3">
      <w:pPr>
        <w:widowControl w:val="0"/>
        <w:autoSpaceDE w:val="0"/>
        <w:autoSpaceDN w:val="0"/>
        <w:adjustRightInd w:val="0"/>
        <w:ind w:firstLine="709"/>
        <w:rPr>
          <w:sz w:val="26"/>
          <w:szCs w:val="26"/>
        </w:rPr>
      </w:pPr>
    </w:p>
    <w:p w:rsidR="00A23A9A" w:rsidRPr="00F1501D" w:rsidRDefault="00A23A9A" w:rsidP="009218B3">
      <w:pPr>
        <w:widowControl w:val="0"/>
        <w:autoSpaceDE w:val="0"/>
        <w:autoSpaceDN w:val="0"/>
        <w:adjustRightInd w:val="0"/>
        <w:ind w:firstLine="709"/>
        <w:jc w:val="center"/>
        <w:rPr>
          <w:b/>
          <w:sz w:val="26"/>
          <w:szCs w:val="26"/>
        </w:rPr>
      </w:pPr>
      <w:r w:rsidRPr="00F1501D">
        <w:rPr>
          <w:b/>
          <w:sz w:val="26"/>
          <w:szCs w:val="26"/>
          <w:lang w:val="en-US"/>
        </w:rPr>
        <w:t>III</w:t>
      </w:r>
      <w:r w:rsidRPr="00F1501D">
        <w:rPr>
          <w:b/>
          <w:sz w:val="26"/>
          <w:szCs w:val="26"/>
        </w:rPr>
        <w:t>. Состав, последовательность и сроки выполнения административных процедур</w:t>
      </w:r>
      <w:r w:rsidR="00AB239E" w:rsidRPr="00F1501D">
        <w:rPr>
          <w:b/>
          <w:sz w:val="26"/>
          <w:szCs w:val="26"/>
        </w:rPr>
        <w:t xml:space="preserve"> (действий)</w:t>
      </w:r>
      <w:r w:rsidRPr="00F1501D">
        <w:rPr>
          <w:b/>
          <w:sz w:val="26"/>
          <w:szCs w:val="26"/>
        </w:rPr>
        <w:t>, требования к порядку их выполнения, в том числе особенности выполнения административных процедур в электронной форме</w:t>
      </w:r>
    </w:p>
    <w:p w:rsidR="00A23A9A" w:rsidRPr="00F1501D" w:rsidRDefault="00A23A9A" w:rsidP="009218B3">
      <w:pPr>
        <w:widowControl w:val="0"/>
        <w:autoSpaceDE w:val="0"/>
        <w:autoSpaceDN w:val="0"/>
        <w:adjustRightInd w:val="0"/>
        <w:ind w:firstLine="709"/>
        <w:rPr>
          <w:sz w:val="26"/>
          <w:szCs w:val="26"/>
        </w:rPr>
      </w:pPr>
    </w:p>
    <w:p w:rsidR="00A23A9A" w:rsidRPr="00F1501D" w:rsidRDefault="00A23A9A" w:rsidP="009218B3">
      <w:pPr>
        <w:widowControl w:val="0"/>
        <w:autoSpaceDE w:val="0"/>
        <w:autoSpaceDN w:val="0"/>
        <w:adjustRightInd w:val="0"/>
        <w:ind w:firstLine="709"/>
        <w:jc w:val="center"/>
        <w:rPr>
          <w:b/>
          <w:bCs/>
          <w:sz w:val="26"/>
          <w:szCs w:val="26"/>
        </w:rPr>
      </w:pPr>
      <w:r w:rsidRPr="00F1501D">
        <w:rPr>
          <w:b/>
          <w:bCs/>
          <w:sz w:val="26"/>
          <w:szCs w:val="26"/>
        </w:rPr>
        <w:t>Исчерпывающий перечень административных процедур</w:t>
      </w:r>
    </w:p>
    <w:p w:rsidR="006D765B" w:rsidRPr="00F1501D" w:rsidRDefault="006D765B" w:rsidP="009218B3">
      <w:pPr>
        <w:widowControl w:val="0"/>
        <w:tabs>
          <w:tab w:val="left" w:pos="567"/>
        </w:tabs>
        <w:contextualSpacing/>
        <w:rPr>
          <w:sz w:val="26"/>
          <w:szCs w:val="26"/>
        </w:rPr>
      </w:pPr>
    </w:p>
    <w:p w:rsidR="006D765B" w:rsidRPr="00F1501D" w:rsidRDefault="006D765B" w:rsidP="009218B3">
      <w:pPr>
        <w:widowControl w:val="0"/>
        <w:tabs>
          <w:tab w:val="left" w:pos="567"/>
        </w:tabs>
        <w:ind w:firstLine="709"/>
        <w:contextualSpacing/>
        <w:rPr>
          <w:sz w:val="26"/>
          <w:szCs w:val="26"/>
        </w:rPr>
      </w:pPr>
      <w:r w:rsidRPr="00F1501D">
        <w:rPr>
          <w:sz w:val="26"/>
          <w:szCs w:val="26"/>
        </w:rPr>
        <w:t>3.1</w:t>
      </w:r>
      <w:r w:rsidR="001A4B80" w:rsidRPr="00F1501D">
        <w:rPr>
          <w:sz w:val="26"/>
          <w:szCs w:val="26"/>
        </w:rPr>
        <w:t>.</w:t>
      </w:r>
      <w:r w:rsidR="00E17895" w:rsidRPr="00F1501D">
        <w:rPr>
          <w:sz w:val="26"/>
          <w:szCs w:val="26"/>
        </w:rPr>
        <w:t xml:space="preserve"> </w:t>
      </w:r>
      <w:r w:rsidRPr="00F1501D">
        <w:rPr>
          <w:sz w:val="26"/>
          <w:szCs w:val="26"/>
        </w:rPr>
        <w:t>Предоставление муниципальной услуги включает в себя следующие административные процедуры:</w:t>
      </w:r>
    </w:p>
    <w:p w:rsidR="005D0473" w:rsidRPr="00F1501D" w:rsidRDefault="00135211" w:rsidP="009218B3">
      <w:pPr>
        <w:widowControl w:val="0"/>
        <w:tabs>
          <w:tab w:val="left" w:pos="567"/>
        </w:tabs>
        <w:ind w:firstLine="709"/>
        <w:rPr>
          <w:sz w:val="26"/>
          <w:szCs w:val="26"/>
        </w:rPr>
      </w:pPr>
      <w:r w:rsidRPr="00F1501D">
        <w:rPr>
          <w:sz w:val="26"/>
          <w:szCs w:val="26"/>
        </w:rPr>
        <w:t xml:space="preserve">прием (получение) </w:t>
      </w:r>
      <w:r w:rsidR="00BD7767" w:rsidRPr="00F1501D">
        <w:rPr>
          <w:sz w:val="26"/>
          <w:szCs w:val="26"/>
        </w:rPr>
        <w:t xml:space="preserve">и регистрация </w:t>
      </w:r>
      <w:r w:rsidRPr="00F1501D">
        <w:rPr>
          <w:sz w:val="26"/>
          <w:szCs w:val="26"/>
        </w:rPr>
        <w:t>заявления и документов (информации), необходимых для предоставления муниципальной услуги;</w:t>
      </w:r>
    </w:p>
    <w:p w:rsidR="005D0473" w:rsidRPr="00F1501D" w:rsidRDefault="00135211" w:rsidP="009218B3">
      <w:pPr>
        <w:widowControl w:val="0"/>
        <w:tabs>
          <w:tab w:val="left" w:pos="567"/>
        </w:tabs>
        <w:ind w:firstLine="709"/>
        <w:rPr>
          <w:sz w:val="26"/>
          <w:szCs w:val="26"/>
        </w:rPr>
      </w:pPr>
      <w:r w:rsidRPr="00F1501D">
        <w:rPr>
          <w:sz w:val="26"/>
          <w:szCs w:val="26"/>
        </w:rPr>
        <w:t>обработка документов (информации), необходимых для предоставления муниципальной услуги</w:t>
      </w:r>
      <w:r w:rsidR="00DA259A" w:rsidRPr="00F1501D">
        <w:rPr>
          <w:sz w:val="26"/>
          <w:szCs w:val="26"/>
        </w:rPr>
        <w:t>,</w:t>
      </w:r>
      <w:r w:rsidR="00AE4F53" w:rsidRPr="00F1501D">
        <w:rPr>
          <w:sz w:val="26"/>
          <w:szCs w:val="26"/>
        </w:rPr>
        <w:t xml:space="preserve"> в том числе направление межведомственных запросов, проверка документов,</w:t>
      </w:r>
      <w:r w:rsidR="00DA259A" w:rsidRPr="00F1501D">
        <w:rPr>
          <w:sz w:val="26"/>
          <w:szCs w:val="26"/>
        </w:rPr>
        <w:t xml:space="preserve"> </w:t>
      </w:r>
      <w:r w:rsidR="006D78A2" w:rsidRPr="00F1501D">
        <w:rPr>
          <w:sz w:val="26"/>
          <w:szCs w:val="26"/>
        </w:rPr>
        <w:t xml:space="preserve">принятие решения о </w:t>
      </w:r>
      <w:r w:rsidR="00760894" w:rsidRPr="00F1501D">
        <w:rPr>
          <w:sz w:val="26"/>
          <w:szCs w:val="26"/>
        </w:rPr>
        <w:t>выдаче (отказе в выдаче) разрешения на строительство, внесени</w:t>
      </w:r>
      <w:r w:rsidR="005A0E8A" w:rsidRPr="00F1501D">
        <w:rPr>
          <w:sz w:val="26"/>
          <w:szCs w:val="26"/>
        </w:rPr>
        <w:t>и</w:t>
      </w:r>
      <w:r w:rsidR="00760894" w:rsidRPr="00F1501D">
        <w:rPr>
          <w:sz w:val="26"/>
          <w:szCs w:val="26"/>
        </w:rPr>
        <w:t xml:space="preserve"> изменений </w:t>
      </w:r>
      <w:r w:rsidR="005A0E8A" w:rsidRPr="00F1501D">
        <w:rPr>
          <w:sz w:val="26"/>
          <w:szCs w:val="26"/>
        </w:rPr>
        <w:t xml:space="preserve">(отказе внесения изменений) </w:t>
      </w:r>
      <w:r w:rsidR="00760894" w:rsidRPr="00F1501D">
        <w:rPr>
          <w:sz w:val="26"/>
          <w:szCs w:val="26"/>
        </w:rPr>
        <w:t>в разрешение на строительство</w:t>
      </w:r>
      <w:r w:rsidR="005D0473" w:rsidRPr="00F1501D">
        <w:rPr>
          <w:sz w:val="26"/>
          <w:szCs w:val="26"/>
        </w:rPr>
        <w:t>;</w:t>
      </w:r>
    </w:p>
    <w:p w:rsidR="00AE4F53" w:rsidRPr="00F1501D" w:rsidRDefault="0028104F" w:rsidP="009218B3">
      <w:pPr>
        <w:pStyle w:val="formattext"/>
        <w:tabs>
          <w:tab w:val="left" w:pos="993"/>
        </w:tabs>
        <w:spacing w:before="0" w:beforeAutospacing="0" w:after="0" w:afterAutospacing="0"/>
        <w:ind w:firstLine="709"/>
        <w:rPr>
          <w:sz w:val="26"/>
          <w:szCs w:val="26"/>
        </w:rPr>
      </w:pPr>
      <w:r w:rsidRPr="00F1501D">
        <w:rPr>
          <w:sz w:val="26"/>
          <w:szCs w:val="26"/>
        </w:rPr>
        <w:t>ф</w:t>
      </w:r>
      <w:r w:rsidR="00AE4F53" w:rsidRPr="00F1501D">
        <w:rPr>
          <w:sz w:val="26"/>
          <w:szCs w:val="26"/>
        </w:rPr>
        <w:t xml:space="preserve">ормирование результата предоставления муниципальной услуги </w:t>
      </w:r>
      <w:r w:rsidR="00AB239E" w:rsidRPr="00F1501D">
        <w:rPr>
          <w:sz w:val="26"/>
          <w:szCs w:val="26"/>
        </w:rPr>
        <w:t>направление его заявителю.</w:t>
      </w:r>
    </w:p>
    <w:p w:rsidR="0028104F" w:rsidRPr="00F1501D" w:rsidRDefault="0028104F" w:rsidP="009218B3">
      <w:pPr>
        <w:autoSpaceDE w:val="0"/>
        <w:autoSpaceDN w:val="0"/>
        <w:adjustRightInd w:val="0"/>
        <w:ind w:firstLine="709"/>
        <w:outlineLvl w:val="0"/>
        <w:rPr>
          <w:sz w:val="26"/>
          <w:szCs w:val="26"/>
        </w:rPr>
      </w:pPr>
      <w:r w:rsidRPr="00F1501D">
        <w:rPr>
          <w:sz w:val="26"/>
          <w:szCs w:val="26"/>
        </w:rPr>
        <w:t xml:space="preserve">Описание административных процедур представлена в приложении  № </w:t>
      </w:r>
      <w:r w:rsidR="00EE7BE0" w:rsidRPr="00F1501D">
        <w:rPr>
          <w:sz w:val="26"/>
          <w:szCs w:val="26"/>
        </w:rPr>
        <w:t>7</w:t>
      </w:r>
      <w:r w:rsidRPr="00F1501D">
        <w:rPr>
          <w:sz w:val="26"/>
          <w:szCs w:val="26"/>
        </w:rPr>
        <w:t xml:space="preserve"> к настоящему Административному регламенту.</w:t>
      </w:r>
    </w:p>
    <w:p w:rsidR="00A53D8E" w:rsidRPr="00F1501D" w:rsidRDefault="00A53D8E" w:rsidP="009218B3">
      <w:pPr>
        <w:autoSpaceDE w:val="0"/>
        <w:autoSpaceDN w:val="0"/>
        <w:adjustRightInd w:val="0"/>
        <w:ind w:firstLine="709"/>
        <w:rPr>
          <w:b/>
          <w:sz w:val="26"/>
          <w:szCs w:val="26"/>
        </w:rPr>
      </w:pPr>
    </w:p>
    <w:p w:rsidR="00A23A9A" w:rsidRPr="00F1501D" w:rsidRDefault="00A23A9A" w:rsidP="009218B3">
      <w:pPr>
        <w:widowControl w:val="0"/>
        <w:autoSpaceDE w:val="0"/>
        <w:autoSpaceDN w:val="0"/>
        <w:adjustRightInd w:val="0"/>
        <w:ind w:firstLine="709"/>
        <w:jc w:val="center"/>
        <w:rPr>
          <w:b/>
          <w:sz w:val="26"/>
          <w:szCs w:val="26"/>
        </w:rPr>
      </w:pPr>
      <w:r w:rsidRPr="00F1501D">
        <w:rPr>
          <w:b/>
          <w:sz w:val="26"/>
          <w:szCs w:val="26"/>
        </w:rPr>
        <w:t>Перечень административных процедур (действий) при предоставлении муниципальной услуги услуг в электронной форме</w:t>
      </w:r>
    </w:p>
    <w:p w:rsidR="00A23A9A" w:rsidRPr="00F1501D" w:rsidRDefault="00A23A9A" w:rsidP="009218B3">
      <w:pPr>
        <w:widowControl w:val="0"/>
        <w:autoSpaceDE w:val="0"/>
        <w:autoSpaceDN w:val="0"/>
        <w:adjustRightInd w:val="0"/>
        <w:ind w:firstLine="709"/>
        <w:jc w:val="center"/>
        <w:rPr>
          <w:b/>
          <w:sz w:val="26"/>
          <w:szCs w:val="26"/>
        </w:rPr>
      </w:pPr>
    </w:p>
    <w:p w:rsidR="00A23A9A" w:rsidRPr="00F1501D" w:rsidRDefault="00A23A9A" w:rsidP="009218B3">
      <w:pPr>
        <w:widowControl w:val="0"/>
        <w:autoSpaceDE w:val="0"/>
        <w:autoSpaceDN w:val="0"/>
        <w:adjustRightInd w:val="0"/>
        <w:ind w:firstLine="709"/>
        <w:rPr>
          <w:sz w:val="26"/>
          <w:szCs w:val="26"/>
        </w:rPr>
      </w:pPr>
      <w:r w:rsidRPr="00F1501D">
        <w:rPr>
          <w:sz w:val="26"/>
          <w:szCs w:val="26"/>
        </w:rPr>
        <w:t>3.</w:t>
      </w:r>
      <w:r w:rsidR="00DA1A31" w:rsidRPr="00F1501D">
        <w:rPr>
          <w:sz w:val="26"/>
          <w:szCs w:val="26"/>
        </w:rPr>
        <w:t>2</w:t>
      </w:r>
      <w:r w:rsidRPr="00F1501D">
        <w:rPr>
          <w:sz w:val="26"/>
          <w:szCs w:val="26"/>
        </w:rPr>
        <w:t>. Особенности предоставления услуги в электронной форме.</w:t>
      </w:r>
      <w:r w:rsidR="00476CCB" w:rsidRPr="00F1501D">
        <w:rPr>
          <w:sz w:val="26"/>
          <w:szCs w:val="26"/>
        </w:rPr>
        <w:t xml:space="preserve"> </w:t>
      </w:r>
    </w:p>
    <w:p w:rsidR="00476CCB" w:rsidRPr="00F1501D" w:rsidRDefault="007F41BD" w:rsidP="009218B3">
      <w:pPr>
        <w:pStyle w:val="af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rPr>
          <w:sz w:val="26"/>
          <w:szCs w:val="26"/>
        </w:rPr>
      </w:pPr>
      <w:r w:rsidRPr="00F1501D">
        <w:rPr>
          <w:sz w:val="26"/>
          <w:szCs w:val="26"/>
        </w:rPr>
        <w:t xml:space="preserve">3.2.1.При предоставлении муниципальной услуги в электронной форме </w:t>
      </w:r>
      <w:r w:rsidRPr="00F1501D">
        <w:rPr>
          <w:color w:val="000000"/>
          <w:sz w:val="26"/>
          <w:szCs w:val="26"/>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 используемых при предоставлении муниципальной услуги.</w:t>
      </w:r>
    </w:p>
    <w:p w:rsidR="00A23A9A" w:rsidRPr="00F1501D" w:rsidRDefault="007F41BD" w:rsidP="009218B3">
      <w:pPr>
        <w:widowControl w:val="0"/>
        <w:autoSpaceDE w:val="0"/>
        <w:autoSpaceDN w:val="0"/>
        <w:adjustRightInd w:val="0"/>
        <w:ind w:firstLine="709"/>
        <w:rPr>
          <w:sz w:val="26"/>
          <w:szCs w:val="26"/>
        </w:rPr>
      </w:pPr>
      <w:r w:rsidRPr="00F1501D">
        <w:rPr>
          <w:sz w:val="26"/>
          <w:szCs w:val="26"/>
        </w:rPr>
        <w:t xml:space="preserve">3.2.2. </w:t>
      </w:r>
      <w:r w:rsidR="00A23A9A" w:rsidRPr="00F1501D">
        <w:rPr>
          <w:sz w:val="26"/>
          <w:szCs w:val="26"/>
        </w:rPr>
        <w:t>При предоставлении муниципальной услуги в электронной форме Заявителю обеспечиваются:</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получение информации о порядке и сроках предоставления муниципальной услуги;</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формирование запроса;</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прием и регистрация</w:t>
      </w:r>
      <w:r w:rsidR="006D0DEB" w:rsidRPr="00F1501D">
        <w:rPr>
          <w:sz w:val="26"/>
          <w:szCs w:val="26"/>
        </w:rPr>
        <w:t xml:space="preserve"> Администрацией</w:t>
      </w:r>
      <w:r w:rsidR="004E4EA1" w:rsidRPr="00F1501D">
        <w:rPr>
          <w:sz w:val="26"/>
          <w:szCs w:val="26"/>
        </w:rPr>
        <w:t xml:space="preserve"> </w:t>
      </w:r>
      <w:r w:rsidRPr="00F1501D">
        <w:rPr>
          <w:sz w:val="26"/>
          <w:szCs w:val="26"/>
        </w:rPr>
        <w:t>запроса и иных документов, необходимых для предоставления муниципальной услуги;</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получение результата предоставления муниципальной услуги;</w:t>
      </w:r>
    </w:p>
    <w:p w:rsidR="00A23A9A" w:rsidRPr="00F1501D" w:rsidRDefault="00A23A9A" w:rsidP="009218B3">
      <w:pPr>
        <w:widowControl w:val="0"/>
        <w:autoSpaceDE w:val="0"/>
        <w:autoSpaceDN w:val="0"/>
        <w:adjustRightInd w:val="0"/>
        <w:ind w:firstLine="709"/>
        <w:rPr>
          <w:sz w:val="26"/>
          <w:szCs w:val="26"/>
        </w:rPr>
      </w:pPr>
      <w:r w:rsidRPr="00F1501D">
        <w:rPr>
          <w:sz w:val="26"/>
          <w:szCs w:val="26"/>
        </w:rPr>
        <w:lastRenderedPageBreak/>
        <w:t>получение сведений о ходе выполнения запроса;</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осуществление оценки качества предоставления муниципальной услуги;</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 xml:space="preserve">досудебное (внесудебное) обжалование решений и действий (бездействия) </w:t>
      </w:r>
      <w:r w:rsidR="006D0DEB" w:rsidRPr="00F1501D">
        <w:rPr>
          <w:sz w:val="26"/>
          <w:szCs w:val="26"/>
        </w:rPr>
        <w:t>Администрации</w:t>
      </w:r>
      <w:r w:rsidR="00C566FA" w:rsidRPr="00F1501D">
        <w:rPr>
          <w:sz w:val="26"/>
          <w:szCs w:val="26"/>
        </w:rPr>
        <w:t xml:space="preserve"> </w:t>
      </w:r>
      <w:r w:rsidRPr="00F1501D">
        <w:rPr>
          <w:sz w:val="26"/>
          <w:szCs w:val="26"/>
        </w:rPr>
        <w:t xml:space="preserve"> либо действия (бездействие) должностных лиц </w:t>
      </w:r>
      <w:r w:rsidR="006D0DEB" w:rsidRPr="00F1501D">
        <w:rPr>
          <w:sz w:val="26"/>
          <w:szCs w:val="26"/>
        </w:rPr>
        <w:t>Администрации</w:t>
      </w:r>
      <w:r w:rsidRPr="00F1501D">
        <w:rPr>
          <w:sz w:val="26"/>
          <w:szCs w:val="26"/>
        </w:rPr>
        <w:t>, предос</w:t>
      </w:r>
      <w:r w:rsidR="00C566FA" w:rsidRPr="00F1501D">
        <w:rPr>
          <w:sz w:val="26"/>
          <w:szCs w:val="26"/>
        </w:rPr>
        <w:t>тавляющего муниципальную услугу, либо муниципального служащего.</w:t>
      </w:r>
    </w:p>
    <w:p w:rsidR="00A23A9A" w:rsidRPr="00F1501D" w:rsidRDefault="007F41BD" w:rsidP="009218B3">
      <w:pPr>
        <w:widowControl w:val="0"/>
        <w:autoSpaceDE w:val="0"/>
        <w:autoSpaceDN w:val="0"/>
        <w:adjustRightInd w:val="0"/>
        <w:ind w:firstLine="709"/>
        <w:rPr>
          <w:sz w:val="26"/>
          <w:szCs w:val="26"/>
        </w:rPr>
      </w:pPr>
      <w:r w:rsidRPr="00F1501D">
        <w:rPr>
          <w:sz w:val="26"/>
          <w:szCs w:val="26"/>
        </w:rPr>
        <w:t>3.2.3.</w:t>
      </w:r>
      <w:r w:rsidR="006D0DEB" w:rsidRPr="00F1501D">
        <w:rPr>
          <w:sz w:val="26"/>
          <w:szCs w:val="26"/>
        </w:rPr>
        <w:t>Администрация</w:t>
      </w:r>
      <w:r w:rsidR="004E6557" w:rsidRPr="00F1501D">
        <w:rPr>
          <w:sz w:val="26"/>
          <w:szCs w:val="26"/>
        </w:rPr>
        <w:t xml:space="preserve"> </w:t>
      </w:r>
      <w:r w:rsidR="00A23A9A" w:rsidRPr="00F1501D">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23A9A" w:rsidRPr="00F1501D" w:rsidRDefault="00801173" w:rsidP="009218B3">
      <w:pPr>
        <w:widowControl w:val="0"/>
        <w:autoSpaceDE w:val="0"/>
        <w:autoSpaceDN w:val="0"/>
        <w:adjustRightInd w:val="0"/>
        <w:ind w:firstLine="709"/>
        <w:rPr>
          <w:sz w:val="26"/>
          <w:szCs w:val="26"/>
        </w:rPr>
      </w:pPr>
      <w:r w:rsidRPr="00F1501D">
        <w:rPr>
          <w:sz w:val="26"/>
          <w:szCs w:val="26"/>
        </w:rPr>
        <w:t xml:space="preserve">        </w:t>
      </w:r>
      <w:r w:rsidR="00A23A9A" w:rsidRPr="00F1501D">
        <w:rPr>
          <w:sz w:val="26"/>
          <w:szCs w:val="26"/>
        </w:rPr>
        <w:t>Запись на прием может осуществляться посредством информационной системы</w:t>
      </w:r>
      <w:r w:rsidR="006A237D" w:rsidRPr="00F1501D">
        <w:rPr>
          <w:sz w:val="26"/>
          <w:szCs w:val="26"/>
        </w:rPr>
        <w:t xml:space="preserve"> Администрации </w:t>
      </w:r>
      <w:r w:rsidR="00A23A9A" w:rsidRPr="00F1501D">
        <w:rPr>
          <w:sz w:val="26"/>
          <w:szCs w:val="26"/>
        </w:rPr>
        <w:t xml:space="preserve"> или многофункционального центра, которая обеспечивает возможность интеграции с</w:t>
      </w:r>
      <w:r w:rsidR="00CB214B" w:rsidRPr="00F1501D">
        <w:rPr>
          <w:sz w:val="26"/>
          <w:szCs w:val="26"/>
        </w:rPr>
        <w:t xml:space="preserve"> </w:t>
      </w:r>
      <w:r w:rsidR="00700357" w:rsidRPr="00F1501D">
        <w:rPr>
          <w:sz w:val="26"/>
          <w:szCs w:val="26"/>
        </w:rPr>
        <w:t>ЕПГУ</w:t>
      </w:r>
      <w:r w:rsidR="00A23A9A" w:rsidRPr="00F1501D">
        <w:rPr>
          <w:sz w:val="26"/>
          <w:szCs w:val="26"/>
        </w:rPr>
        <w:t>.</w:t>
      </w:r>
    </w:p>
    <w:p w:rsidR="0018205B" w:rsidRPr="00F1501D" w:rsidRDefault="00801173" w:rsidP="00013A16">
      <w:pPr>
        <w:widowControl w:val="0"/>
        <w:autoSpaceDE w:val="0"/>
        <w:autoSpaceDN w:val="0"/>
        <w:adjustRightInd w:val="0"/>
        <w:ind w:firstLine="709"/>
        <w:rPr>
          <w:sz w:val="26"/>
          <w:szCs w:val="26"/>
        </w:rPr>
      </w:pPr>
      <w:r w:rsidRPr="00F1501D">
        <w:rPr>
          <w:sz w:val="26"/>
          <w:szCs w:val="26"/>
        </w:rPr>
        <w:t xml:space="preserve"> </w:t>
      </w:r>
      <w:r w:rsidR="007F41BD" w:rsidRPr="00F1501D">
        <w:rPr>
          <w:sz w:val="26"/>
          <w:szCs w:val="26"/>
        </w:rPr>
        <w:t>3.</w:t>
      </w:r>
      <w:r w:rsidRPr="00F1501D">
        <w:rPr>
          <w:sz w:val="26"/>
          <w:szCs w:val="26"/>
        </w:rPr>
        <w:t>2</w:t>
      </w:r>
      <w:r w:rsidR="00013A16" w:rsidRPr="00F1501D">
        <w:rPr>
          <w:sz w:val="26"/>
          <w:szCs w:val="26"/>
        </w:rPr>
        <w:t>.</w:t>
      </w:r>
      <w:r w:rsidRPr="00F1501D">
        <w:rPr>
          <w:sz w:val="26"/>
          <w:szCs w:val="26"/>
        </w:rPr>
        <w:t xml:space="preserve">4. </w:t>
      </w:r>
      <w:r w:rsidR="00A23A9A" w:rsidRPr="00F1501D">
        <w:rPr>
          <w:sz w:val="26"/>
          <w:szCs w:val="26"/>
        </w:rPr>
        <w:t>Формирование запроса.</w:t>
      </w:r>
    </w:p>
    <w:p w:rsidR="0018205B" w:rsidRPr="00F1501D" w:rsidRDefault="00801173" w:rsidP="009218B3">
      <w:pPr>
        <w:widowControl w:val="0"/>
        <w:autoSpaceDE w:val="0"/>
        <w:autoSpaceDN w:val="0"/>
        <w:adjustRightInd w:val="0"/>
        <w:ind w:firstLine="709"/>
        <w:rPr>
          <w:sz w:val="26"/>
          <w:szCs w:val="26"/>
        </w:rPr>
      </w:pPr>
      <w:r w:rsidRPr="00F1501D">
        <w:rPr>
          <w:sz w:val="26"/>
          <w:szCs w:val="26"/>
        </w:rPr>
        <w:t xml:space="preserve"> </w:t>
      </w:r>
      <w:r w:rsidR="00476CCB" w:rsidRPr="00F1501D">
        <w:rPr>
          <w:sz w:val="26"/>
          <w:szCs w:val="26"/>
        </w:rPr>
        <w:t>Формирование заявления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r w:rsidR="00013A16" w:rsidRPr="00F1501D">
        <w:rPr>
          <w:sz w:val="26"/>
          <w:szCs w:val="26"/>
        </w:rPr>
        <w:t xml:space="preserve"> </w:t>
      </w:r>
      <w:r w:rsidR="0018205B" w:rsidRPr="00F1501D">
        <w:rPr>
          <w:sz w:val="26"/>
          <w:szCs w:val="26"/>
        </w:rPr>
        <w:t>На ЕПГУ размещаются образцы заполнения электронной формы запроса.</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 xml:space="preserve">Форматно-логическая проверка сформированного запроса осуществляется в порядке, определяемом </w:t>
      </w:r>
      <w:r w:rsidR="00456A37" w:rsidRPr="00F1501D">
        <w:rPr>
          <w:sz w:val="26"/>
          <w:szCs w:val="26"/>
        </w:rPr>
        <w:t>Администрацией</w:t>
      </w:r>
      <w:r w:rsidRPr="00F1501D">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При формировании запроса заявителю обеспечивается:</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а) возможность копирования и сохранения запроса и иных документов, указанных в пункт</w:t>
      </w:r>
      <w:r w:rsidR="00A479C0" w:rsidRPr="00F1501D">
        <w:rPr>
          <w:sz w:val="26"/>
          <w:szCs w:val="26"/>
        </w:rPr>
        <w:t>е</w:t>
      </w:r>
      <w:r w:rsidRPr="00F1501D">
        <w:rPr>
          <w:sz w:val="26"/>
          <w:szCs w:val="26"/>
        </w:rPr>
        <w:t xml:space="preserve"> 2.</w:t>
      </w:r>
      <w:r w:rsidR="00446205" w:rsidRPr="00F1501D">
        <w:rPr>
          <w:sz w:val="26"/>
          <w:szCs w:val="26"/>
        </w:rPr>
        <w:t>9</w:t>
      </w:r>
      <w:r w:rsidR="00A479C0" w:rsidRPr="00F1501D">
        <w:rPr>
          <w:sz w:val="26"/>
          <w:szCs w:val="26"/>
        </w:rPr>
        <w:t xml:space="preserve"> </w:t>
      </w:r>
      <w:r w:rsidR="00456A37" w:rsidRPr="00F1501D">
        <w:rPr>
          <w:sz w:val="26"/>
          <w:szCs w:val="26"/>
        </w:rPr>
        <w:t xml:space="preserve">настоящего </w:t>
      </w:r>
      <w:r w:rsidRPr="00F1501D">
        <w:rPr>
          <w:sz w:val="26"/>
          <w:szCs w:val="26"/>
        </w:rPr>
        <w:t>Административного регламента, необходимых для предоставления муниципальной услуги;</w:t>
      </w:r>
    </w:p>
    <w:p w:rsidR="00A23A9A" w:rsidRPr="00F1501D" w:rsidRDefault="00D55F8E" w:rsidP="009218B3">
      <w:pPr>
        <w:widowControl w:val="0"/>
        <w:autoSpaceDE w:val="0"/>
        <w:autoSpaceDN w:val="0"/>
        <w:adjustRightInd w:val="0"/>
        <w:ind w:firstLine="709"/>
        <w:rPr>
          <w:sz w:val="26"/>
          <w:szCs w:val="26"/>
        </w:rPr>
      </w:pPr>
      <w:r w:rsidRPr="00F1501D">
        <w:rPr>
          <w:sz w:val="26"/>
          <w:szCs w:val="26"/>
        </w:rPr>
        <w:t>б</w:t>
      </w:r>
      <w:r w:rsidR="00A23A9A" w:rsidRPr="00F1501D">
        <w:rPr>
          <w:sz w:val="26"/>
          <w:szCs w:val="26"/>
        </w:rPr>
        <w:t>) возможность печати на бумажном носителе копии электронной формы запроса;</w:t>
      </w:r>
    </w:p>
    <w:p w:rsidR="00A23A9A" w:rsidRPr="00F1501D" w:rsidRDefault="00D55F8E" w:rsidP="009218B3">
      <w:pPr>
        <w:widowControl w:val="0"/>
        <w:autoSpaceDE w:val="0"/>
        <w:autoSpaceDN w:val="0"/>
        <w:adjustRightInd w:val="0"/>
        <w:ind w:firstLine="709"/>
        <w:rPr>
          <w:sz w:val="26"/>
          <w:szCs w:val="26"/>
        </w:rPr>
      </w:pPr>
      <w:r w:rsidRPr="00F1501D">
        <w:rPr>
          <w:sz w:val="26"/>
          <w:szCs w:val="26"/>
        </w:rPr>
        <w:t>в</w:t>
      </w:r>
      <w:r w:rsidR="00A23A9A" w:rsidRPr="00F1501D">
        <w:rPr>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3A9A" w:rsidRPr="00F1501D" w:rsidRDefault="00D55F8E" w:rsidP="00013A16">
      <w:pPr>
        <w:widowControl w:val="0"/>
        <w:autoSpaceDE w:val="0"/>
        <w:autoSpaceDN w:val="0"/>
        <w:adjustRightInd w:val="0"/>
        <w:ind w:firstLine="709"/>
        <w:rPr>
          <w:sz w:val="26"/>
          <w:szCs w:val="26"/>
        </w:rPr>
      </w:pPr>
      <w:r w:rsidRPr="00F1501D">
        <w:rPr>
          <w:sz w:val="26"/>
          <w:szCs w:val="26"/>
        </w:rPr>
        <w:t>г</w:t>
      </w:r>
      <w:r w:rsidR="00A23A9A" w:rsidRPr="00F1501D">
        <w:rPr>
          <w:sz w:val="26"/>
          <w:szCs w:val="26"/>
        </w:rPr>
        <w:t>)</w:t>
      </w:r>
      <w:r w:rsidR="00700357" w:rsidRPr="00F1501D">
        <w:rPr>
          <w:sz w:val="26"/>
          <w:szCs w:val="26"/>
        </w:rPr>
        <w:t xml:space="preserve"> заполнение полей электронной формы заявления до начала ввода сведений заявителем с использованием сведений, размещенных в ЕСИА, </w:t>
      </w:r>
      <w:r w:rsidR="00700357" w:rsidRPr="00F1501D">
        <w:rPr>
          <w:sz w:val="26"/>
          <w:szCs w:val="26"/>
        </w:rPr>
        <w:br/>
        <w:t>и сведений, опубликованных на ЕПГУ, в части, касающейся сведений, отсутствующих в ЕСИА;</w:t>
      </w:r>
    </w:p>
    <w:p w:rsidR="00A23A9A" w:rsidRPr="00F1501D" w:rsidRDefault="00D55F8E" w:rsidP="009218B3">
      <w:pPr>
        <w:widowControl w:val="0"/>
        <w:autoSpaceDE w:val="0"/>
        <w:autoSpaceDN w:val="0"/>
        <w:adjustRightInd w:val="0"/>
        <w:ind w:firstLine="709"/>
        <w:rPr>
          <w:sz w:val="26"/>
          <w:szCs w:val="26"/>
        </w:rPr>
      </w:pPr>
      <w:r w:rsidRPr="00F1501D">
        <w:rPr>
          <w:sz w:val="26"/>
          <w:szCs w:val="26"/>
        </w:rPr>
        <w:t>д</w:t>
      </w:r>
      <w:r w:rsidR="00A23A9A" w:rsidRPr="00F1501D">
        <w:rPr>
          <w:sz w:val="26"/>
          <w:szCs w:val="26"/>
        </w:rPr>
        <w:t>) возможность вернуться на любой из этапов заполнения электронной формы запроса без потери ранее введенной информации;</w:t>
      </w:r>
    </w:p>
    <w:p w:rsidR="00A23A9A" w:rsidRPr="00F1501D" w:rsidRDefault="00D55F8E" w:rsidP="009218B3">
      <w:pPr>
        <w:widowControl w:val="0"/>
        <w:autoSpaceDE w:val="0"/>
        <w:autoSpaceDN w:val="0"/>
        <w:adjustRightInd w:val="0"/>
        <w:ind w:firstLine="709"/>
        <w:rPr>
          <w:sz w:val="26"/>
          <w:szCs w:val="26"/>
        </w:rPr>
      </w:pPr>
      <w:r w:rsidRPr="00F1501D">
        <w:rPr>
          <w:sz w:val="26"/>
          <w:szCs w:val="26"/>
        </w:rPr>
        <w:t>е</w:t>
      </w:r>
      <w:r w:rsidR="00A23A9A" w:rsidRPr="00F1501D">
        <w:rPr>
          <w:sz w:val="26"/>
          <w:szCs w:val="26"/>
        </w:rPr>
        <w:t xml:space="preserve">) возможность доступа заявителя на </w:t>
      </w:r>
      <w:r w:rsidR="00700357" w:rsidRPr="00F1501D">
        <w:rPr>
          <w:sz w:val="26"/>
          <w:szCs w:val="26"/>
        </w:rPr>
        <w:t xml:space="preserve"> ЕПГУ</w:t>
      </w:r>
      <w:r w:rsidR="00013A16" w:rsidRPr="00F1501D">
        <w:rPr>
          <w:sz w:val="26"/>
          <w:szCs w:val="26"/>
        </w:rPr>
        <w:t xml:space="preserve"> </w:t>
      </w:r>
      <w:r w:rsidR="00A23A9A" w:rsidRPr="00F1501D">
        <w:rPr>
          <w:sz w:val="26"/>
          <w:szCs w:val="26"/>
        </w:rPr>
        <w:t>к ранее поданным им запросам в течение не менее одного года, а также частично сформированных запросов – в течение не менее 3 месяцев.</w:t>
      </w:r>
      <w:r w:rsidR="00700357" w:rsidRPr="00F1501D">
        <w:rPr>
          <w:sz w:val="26"/>
          <w:szCs w:val="26"/>
        </w:rPr>
        <w:t xml:space="preserve"> </w:t>
      </w:r>
    </w:p>
    <w:p w:rsidR="00700357" w:rsidRPr="00F1501D" w:rsidRDefault="00700357" w:rsidP="009218B3">
      <w:pPr>
        <w:pStyle w:val="1"/>
        <w:numPr>
          <w:ilvl w:val="0"/>
          <w:numId w:val="0"/>
        </w:numPr>
        <w:spacing w:line="240" w:lineRule="auto"/>
        <w:ind w:firstLine="709"/>
        <w:rPr>
          <w:sz w:val="26"/>
          <w:szCs w:val="26"/>
        </w:rPr>
      </w:pPr>
      <w:r w:rsidRPr="00F1501D">
        <w:rPr>
          <w:sz w:val="26"/>
          <w:szCs w:val="26"/>
        </w:rPr>
        <w:t xml:space="preserve">Заявитель выполняет подачу заявления. ЕПГУ формирует запрос </w:t>
      </w:r>
      <w:r w:rsidRPr="00F1501D">
        <w:rPr>
          <w:sz w:val="26"/>
          <w:szCs w:val="26"/>
        </w:rPr>
        <w:br/>
        <w:t>к ГИСОГД РБ: запрос с данными заявления.</w:t>
      </w:r>
    </w:p>
    <w:p w:rsidR="00A23A9A" w:rsidRPr="00F1501D" w:rsidRDefault="00700357" w:rsidP="009218B3">
      <w:pPr>
        <w:widowControl w:val="0"/>
        <w:autoSpaceDE w:val="0"/>
        <w:autoSpaceDN w:val="0"/>
        <w:adjustRightInd w:val="0"/>
        <w:ind w:firstLine="709"/>
        <w:rPr>
          <w:sz w:val="26"/>
          <w:szCs w:val="26"/>
        </w:rPr>
      </w:pPr>
      <w:r w:rsidRPr="00F1501D">
        <w:rPr>
          <w:sz w:val="26"/>
          <w:szCs w:val="26"/>
        </w:rPr>
        <w:t>Сформированный и подписанный запрос, и иные документы, необходимые для предоставления муниципальной услуги, направляются посредством ЕПГУ через муниципальную компоненту ГИСОГД РБ в Администрацию.</w:t>
      </w:r>
    </w:p>
    <w:p w:rsidR="005A0BF7" w:rsidRPr="00F1501D" w:rsidRDefault="005A0BF7" w:rsidP="009218B3">
      <w:pPr>
        <w:widowControl w:val="0"/>
        <w:autoSpaceDE w:val="0"/>
        <w:autoSpaceDN w:val="0"/>
        <w:adjustRightInd w:val="0"/>
        <w:ind w:firstLine="709"/>
        <w:rPr>
          <w:sz w:val="26"/>
          <w:szCs w:val="26"/>
        </w:rPr>
      </w:pPr>
      <w:r w:rsidRPr="00F1501D">
        <w:rPr>
          <w:sz w:val="26"/>
          <w:szCs w:val="26"/>
        </w:rPr>
        <w:t xml:space="preserve"> Администрация  обеспечивает:</w:t>
      </w:r>
    </w:p>
    <w:p w:rsidR="005A0BF7" w:rsidRPr="00F1501D" w:rsidRDefault="005A0BF7" w:rsidP="009218B3">
      <w:pPr>
        <w:widowControl w:val="0"/>
        <w:autoSpaceDE w:val="0"/>
        <w:autoSpaceDN w:val="0"/>
        <w:adjustRightInd w:val="0"/>
        <w:ind w:firstLine="709"/>
        <w:rPr>
          <w:sz w:val="26"/>
          <w:szCs w:val="26"/>
        </w:rPr>
      </w:pPr>
      <w:r w:rsidRPr="00F1501D">
        <w:rPr>
          <w:sz w:val="26"/>
          <w:szCs w:val="26"/>
        </w:rPr>
        <w:t xml:space="preserve">а) прием документов, необходимых для предоставления муниципальной услуги; </w:t>
      </w:r>
    </w:p>
    <w:p w:rsidR="005A0BF7" w:rsidRPr="00F1501D" w:rsidRDefault="005A0BF7" w:rsidP="009218B3">
      <w:pPr>
        <w:widowControl w:val="0"/>
        <w:autoSpaceDE w:val="0"/>
        <w:autoSpaceDN w:val="0"/>
        <w:adjustRightInd w:val="0"/>
        <w:ind w:firstLine="709"/>
        <w:rPr>
          <w:sz w:val="26"/>
          <w:szCs w:val="26"/>
        </w:rPr>
      </w:pPr>
      <w:r w:rsidRPr="00F1501D">
        <w:rPr>
          <w:sz w:val="26"/>
          <w:szCs w:val="26"/>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w:t>
      </w:r>
      <w:r w:rsidRPr="00F1501D">
        <w:rPr>
          <w:sz w:val="26"/>
          <w:szCs w:val="26"/>
        </w:rPr>
        <w:lastRenderedPageBreak/>
        <w:t>момента их подачи на ЕПГУ, а в случае их поступления в нерабочий или праздничный день, – в следующий за ним первый рабочий день;</w:t>
      </w:r>
    </w:p>
    <w:p w:rsidR="005A0BF7" w:rsidRPr="00F1501D" w:rsidRDefault="005A0BF7" w:rsidP="009218B3">
      <w:pPr>
        <w:widowControl w:val="0"/>
        <w:autoSpaceDE w:val="0"/>
        <w:autoSpaceDN w:val="0"/>
        <w:adjustRightInd w:val="0"/>
        <w:ind w:firstLine="709"/>
        <w:rPr>
          <w:sz w:val="26"/>
          <w:szCs w:val="26"/>
        </w:rPr>
      </w:pPr>
      <w:r w:rsidRPr="00F1501D">
        <w:rPr>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5A0BF7" w:rsidRPr="00F1501D" w:rsidRDefault="005A0BF7" w:rsidP="009218B3">
      <w:pPr>
        <w:widowControl w:val="0"/>
        <w:autoSpaceDE w:val="0"/>
        <w:autoSpaceDN w:val="0"/>
        <w:adjustRightInd w:val="0"/>
        <w:ind w:firstLine="709"/>
        <w:rPr>
          <w:sz w:val="26"/>
          <w:szCs w:val="26"/>
        </w:rPr>
      </w:pPr>
      <w:r w:rsidRPr="00F1501D">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A4714A" w:rsidRPr="00F1501D" w:rsidRDefault="007F41BD" w:rsidP="009218B3">
      <w:pPr>
        <w:widowControl w:val="0"/>
        <w:autoSpaceDE w:val="0"/>
        <w:autoSpaceDN w:val="0"/>
        <w:adjustRightInd w:val="0"/>
        <w:ind w:firstLine="709"/>
        <w:rPr>
          <w:sz w:val="26"/>
          <w:szCs w:val="26"/>
        </w:rPr>
      </w:pPr>
      <w:r w:rsidRPr="00F1501D">
        <w:rPr>
          <w:sz w:val="26"/>
          <w:szCs w:val="26"/>
        </w:rPr>
        <w:t>3.</w:t>
      </w:r>
      <w:r w:rsidR="00801173" w:rsidRPr="00F1501D">
        <w:rPr>
          <w:sz w:val="26"/>
          <w:szCs w:val="26"/>
        </w:rPr>
        <w:t>2.5.</w:t>
      </w:r>
      <w:r w:rsidR="00A4714A" w:rsidRPr="00F1501D">
        <w:rPr>
          <w:spacing w:val="-6"/>
          <w:sz w:val="26"/>
          <w:szCs w:val="26"/>
        </w:rPr>
        <w:t>Должностное лицо Администрации, ответственное за прием и регистрацию заявлений (далее – ответственный специалист), в срок не позднее 1 рабочего дня, следующего за днем поступления запроса через ЕПГУ, а в случае поступления в нерабочий или п</w:t>
      </w:r>
      <w:r w:rsidR="00537B24" w:rsidRPr="00F1501D">
        <w:rPr>
          <w:spacing w:val="-6"/>
          <w:sz w:val="26"/>
          <w:szCs w:val="26"/>
        </w:rPr>
        <w:t xml:space="preserve">раздничный день, – в следующий </w:t>
      </w:r>
      <w:r w:rsidR="00A4714A" w:rsidRPr="00F1501D">
        <w:rPr>
          <w:spacing w:val="-6"/>
          <w:sz w:val="26"/>
          <w:szCs w:val="26"/>
        </w:rPr>
        <w:t>за ним первый рабочий день, обеспечивает:</w:t>
      </w:r>
    </w:p>
    <w:p w:rsidR="00A4714A" w:rsidRPr="00F1501D" w:rsidRDefault="00A4714A" w:rsidP="009218B3">
      <w:pPr>
        <w:pStyle w:val="af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rPr>
          <w:spacing w:val="-6"/>
          <w:sz w:val="26"/>
          <w:szCs w:val="26"/>
        </w:rPr>
      </w:pPr>
      <w:r w:rsidRPr="00F1501D">
        <w:rPr>
          <w:spacing w:val="-6"/>
          <w:sz w:val="26"/>
          <w:szCs w:val="26"/>
        </w:rPr>
        <w:t>прием документов, необходимых для предоставления муниципальной услуги без необходимости повторного представления на бумажном носителе;</w:t>
      </w:r>
    </w:p>
    <w:p w:rsidR="00A4714A" w:rsidRPr="00F1501D" w:rsidRDefault="00A4714A" w:rsidP="009218B3">
      <w:pPr>
        <w:pStyle w:val="af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rPr>
          <w:spacing w:val="-6"/>
          <w:sz w:val="26"/>
          <w:szCs w:val="26"/>
        </w:rPr>
      </w:pPr>
      <w:r w:rsidRPr="00F1501D">
        <w:rPr>
          <w:color w:val="000000"/>
          <w:sz w:val="26"/>
          <w:szCs w:val="26"/>
        </w:rPr>
        <w:t xml:space="preserve">проверку подлинности электронной подписи посредством обращения </w:t>
      </w:r>
      <w:r w:rsidRPr="00F1501D">
        <w:rPr>
          <w:color w:val="000000"/>
          <w:sz w:val="26"/>
          <w:szCs w:val="26"/>
        </w:rPr>
        <w:br/>
        <w:t>к ЕПГУ</w:t>
      </w:r>
      <w:r w:rsidRPr="00F1501D">
        <w:rPr>
          <w:spacing w:val="-6"/>
          <w:sz w:val="26"/>
          <w:szCs w:val="26"/>
        </w:rPr>
        <w:t xml:space="preserve"> и оценку представленных документов на соответствие требованиям, предусмотренным пунктом 2.15 настоящего Административного регламента;</w:t>
      </w:r>
    </w:p>
    <w:p w:rsidR="00A4714A" w:rsidRPr="00F1501D" w:rsidRDefault="00A4714A" w:rsidP="009218B3">
      <w:pPr>
        <w:pStyle w:val="af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rPr>
          <w:spacing w:val="-6"/>
          <w:sz w:val="26"/>
          <w:szCs w:val="26"/>
        </w:rPr>
      </w:pPr>
      <w:r w:rsidRPr="00F1501D">
        <w:rPr>
          <w:spacing w:val="-6"/>
          <w:sz w:val="26"/>
          <w:szCs w:val="26"/>
        </w:rPr>
        <w:t>проверку правильности оформления и полноты заполнения заявления;</w:t>
      </w:r>
    </w:p>
    <w:p w:rsidR="00A4714A" w:rsidRPr="00F1501D" w:rsidRDefault="00A4714A" w:rsidP="009218B3">
      <w:pPr>
        <w:pStyle w:val="af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rPr>
          <w:spacing w:val="-6"/>
          <w:sz w:val="26"/>
          <w:szCs w:val="26"/>
        </w:rPr>
      </w:pPr>
      <w:r w:rsidRPr="00F1501D">
        <w:rPr>
          <w:spacing w:val="-6"/>
          <w:sz w:val="26"/>
          <w:szCs w:val="26"/>
        </w:rPr>
        <w:t>сверку данных, содержащихся в представленных документах;</w:t>
      </w:r>
    </w:p>
    <w:p w:rsidR="007F41BD" w:rsidRPr="00F1501D" w:rsidRDefault="00A4714A" w:rsidP="00421E42">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spacing w:val="-6"/>
          <w:sz w:val="26"/>
          <w:szCs w:val="26"/>
        </w:rPr>
      </w:pPr>
      <w:r w:rsidRPr="00F1501D">
        <w:rPr>
          <w:spacing w:val="-6"/>
          <w:sz w:val="26"/>
          <w:szCs w:val="2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rsidR="00836F8C" w:rsidRPr="00F1501D" w:rsidRDefault="007F41BD" w:rsidP="009218B3">
      <w:pPr>
        <w:widowControl w:val="0"/>
        <w:autoSpaceDE w:val="0"/>
        <w:autoSpaceDN w:val="0"/>
        <w:adjustRightInd w:val="0"/>
        <w:ind w:firstLine="709"/>
        <w:rPr>
          <w:spacing w:val="-6"/>
          <w:sz w:val="26"/>
          <w:szCs w:val="26"/>
        </w:rPr>
      </w:pPr>
      <w:r w:rsidRPr="00F1501D">
        <w:rPr>
          <w:sz w:val="26"/>
          <w:szCs w:val="26"/>
        </w:rPr>
        <w:t>3.</w:t>
      </w:r>
      <w:r w:rsidR="00801173" w:rsidRPr="00F1501D">
        <w:rPr>
          <w:sz w:val="26"/>
          <w:szCs w:val="26"/>
        </w:rPr>
        <w:t>2</w:t>
      </w:r>
      <w:r w:rsidRPr="00F1501D">
        <w:rPr>
          <w:sz w:val="26"/>
          <w:szCs w:val="26"/>
        </w:rPr>
        <w:t>.</w:t>
      </w:r>
      <w:r w:rsidR="00801173" w:rsidRPr="00F1501D">
        <w:rPr>
          <w:sz w:val="26"/>
          <w:szCs w:val="26"/>
        </w:rPr>
        <w:t>6.</w:t>
      </w:r>
      <w:r w:rsidR="00A4714A" w:rsidRPr="00F1501D">
        <w:rPr>
          <w:spacing w:val="-6"/>
          <w:sz w:val="26"/>
          <w:szCs w:val="26"/>
        </w:rPr>
        <w:t xml:space="preserve"> Электронное заявление становится доступным в ГИСОГД РБ </w:t>
      </w:r>
      <w:r w:rsidR="00A4714A" w:rsidRPr="00F1501D">
        <w:rPr>
          <w:sz w:val="26"/>
          <w:szCs w:val="26"/>
        </w:rPr>
        <w:t xml:space="preserve">ответственному за прием и регистрацию заявления </w:t>
      </w:r>
      <w:r w:rsidR="00A4714A" w:rsidRPr="00F1501D">
        <w:rPr>
          <w:spacing w:val="-6"/>
          <w:sz w:val="26"/>
          <w:szCs w:val="26"/>
        </w:rPr>
        <w:t xml:space="preserve">специалисту </w:t>
      </w:r>
      <w:r w:rsidR="00A4714A" w:rsidRPr="00F1501D">
        <w:rPr>
          <w:sz w:val="26"/>
          <w:szCs w:val="26"/>
        </w:rPr>
        <w:t>Администрации</w:t>
      </w:r>
      <w:r w:rsidR="00A4714A" w:rsidRPr="00F1501D">
        <w:rPr>
          <w:spacing w:val="-6"/>
          <w:sz w:val="26"/>
          <w:szCs w:val="26"/>
        </w:rPr>
        <w:t>.</w:t>
      </w:r>
      <w:r w:rsidR="00013A16" w:rsidRPr="00F1501D">
        <w:rPr>
          <w:spacing w:val="-6"/>
          <w:sz w:val="26"/>
          <w:szCs w:val="26"/>
        </w:rPr>
        <w:t xml:space="preserve"> </w:t>
      </w:r>
    </w:p>
    <w:p w:rsidR="00A23A9A" w:rsidRPr="00F1501D" w:rsidRDefault="00836F8C" w:rsidP="009218B3">
      <w:pPr>
        <w:widowControl w:val="0"/>
        <w:autoSpaceDE w:val="0"/>
        <w:autoSpaceDN w:val="0"/>
        <w:adjustRightInd w:val="0"/>
        <w:ind w:firstLine="709"/>
        <w:rPr>
          <w:sz w:val="26"/>
          <w:szCs w:val="26"/>
        </w:rPr>
      </w:pPr>
      <w:r w:rsidRPr="00F1501D">
        <w:rPr>
          <w:spacing w:val="-6"/>
          <w:sz w:val="26"/>
          <w:szCs w:val="26"/>
        </w:rPr>
        <w:t xml:space="preserve"> </w:t>
      </w:r>
      <w:r w:rsidR="00A23A9A" w:rsidRPr="00F1501D">
        <w:rPr>
          <w:sz w:val="26"/>
          <w:szCs w:val="26"/>
        </w:rPr>
        <w:t>Ответственный специалист:</w:t>
      </w:r>
    </w:p>
    <w:p w:rsidR="00A23A9A" w:rsidRPr="00F1501D" w:rsidRDefault="00A4714A" w:rsidP="009218B3">
      <w:pPr>
        <w:widowControl w:val="0"/>
        <w:autoSpaceDE w:val="0"/>
        <w:autoSpaceDN w:val="0"/>
        <w:adjustRightInd w:val="0"/>
        <w:ind w:firstLine="709"/>
        <w:rPr>
          <w:sz w:val="26"/>
          <w:szCs w:val="26"/>
        </w:rPr>
      </w:pPr>
      <w:r w:rsidRPr="00F1501D">
        <w:rPr>
          <w:sz w:val="26"/>
          <w:szCs w:val="26"/>
        </w:rPr>
        <w:t xml:space="preserve"> проверяет наличие электронных заявлений, поступивших в ГИСОГД РБ </w:t>
      </w:r>
      <w:r w:rsidRPr="00F1501D">
        <w:rPr>
          <w:sz w:val="26"/>
          <w:szCs w:val="26"/>
        </w:rPr>
        <w:br/>
        <w:t>с ЕПГУ, с периодичностью не реже двух раз в день;</w:t>
      </w:r>
      <w:r w:rsidR="00013A16" w:rsidRPr="00F1501D">
        <w:rPr>
          <w:sz w:val="26"/>
          <w:szCs w:val="26"/>
        </w:rPr>
        <w:t xml:space="preserve"> </w:t>
      </w:r>
      <w:r w:rsidR="00A23A9A" w:rsidRPr="00F1501D">
        <w:rPr>
          <w:sz w:val="26"/>
          <w:szCs w:val="26"/>
        </w:rPr>
        <w:t>изучает поступившие заявления и приложенные образы документов (документы);</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производит действия в соответствии с пунктом 3.</w:t>
      </w:r>
      <w:r w:rsidR="00801173" w:rsidRPr="00F1501D">
        <w:rPr>
          <w:sz w:val="26"/>
          <w:szCs w:val="26"/>
        </w:rPr>
        <w:t>2</w:t>
      </w:r>
      <w:r w:rsidR="003C4FE9" w:rsidRPr="00F1501D">
        <w:rPr>
          <w:sz w:val="26"/>
          <w:szCs w:val="26"/>
        </w:rPr>
        <w:t>.</w:t>
      </w:r>
      <w:r w:rsidR="00801173" w:rsidRPr="00F1501D">
        <w:rPr>
          <w:sz w:val="26"/>
          <w:szCs w:val="26"/>
        </w:rPr>
        <w:t>5</w:t>
      </w:r>
      <w:r w:rsidRPr="00F1501D">
        <w:rPr>
          <w:sz w:val="26"/>
          <w:szCs w:val="26"/>
        </w:rPr>
        <w:t xml:space="preserve"> </w:t>
      </w:r>
      <w:r w:rsidR="00456A37" w:rsidRPr="00F1501D">
        <w:rPr>
          <w:sz w:val="26"/>
          <w:szCs w:val="26"/>
        </w:rPr>
        <w:t xml:space="preserve">настоящего </w:t>
      </w:r>
      <w:r w:rsidRPr="00F1501D">
        <w:rPr>
          <w:sz w:val="26"/>
          <w:szCs w:val="26"/>
        </w:rPr>
        <w:t>Административного регламента.</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3.</w:t>
      </w:r>
      <w:r w:rsidR="00801173" w:rsidRPr="00F1501D">
        <w:rPr>
          <w:sz w:val="26"/>
          <w:szCs w:val="26"/>
        </w:rPr>
        <w:t>2</w:t>
      </w:r>
      <w:r w:rsidRPr="00F1501D">
        <w:rPr>
          <w:sz w:val="26"/>
          <w:szCs w:val="26"/>
        </w:rPr>
        <w:t>.</w:t>
      </w:r>
      <w:r w:rsidR="00801173" w:rsidRPr="00F1501D">
        <w:rPr>
          <w:sz w:val="26"/>
          <w:szCs w:val="26"/>
        </w:rPr>
        <w:t>7</w:t>
      </w:r>
      <w:r w:rsidRPr="00F1501D">
        <w:rPr>
          <w:sz w:val="26"/>
          <w:szCs w:val="26"/>
        </w:rPr>
        <w:t>. Заявителю в качестве результата предоставления муниципальной услуги обеспечивается по его выбору возможность получения:</w:t>
      </w:r>
    </w:p>
    <w:p w:rsidR="00FE45C5" w:rsidRPr="00F1501D" w:rsidRDefault="00A23A9A" w:rsidP="009218B3">
      <w:pPr>
        <w:widowControl w:val="0"/>
        <w:autoSpaceDE w:val="0"/>
        <w:autoSpaceDN w:val="0"/>
        <w:adjustRightInd w:val="0"/>
        <w:ind w:firstLine="709"/>
        <w:rPr>
          <w:bCs/>
          <w:sz w:val="26"/>
          <w:szCs w:val="26"/>
        </w:rPr>
      </w:pPr>
      <w:r w:rsidRPr="00F1501D">
        <w:rPr>
          <w:sz w:val="26"/>
          <w:szCs w:val="26"/>
        </w:rPr>
        <w:t xml:space="preserve">а) </w:t>
      </w:r>
      <w:r w:rsidR="00B4356C" w:rsidRPr="00F1501D">
        <w:rPr>
          <w:bCs/>
          <w:sz w:val="26"/>
          <w:szCs w:val="26"/>
        </w:rPr>
        <w:t xml:space="preserve">  в форме </w:t>
      </w:r>
      <w:r w:rsidR="00B4356C" w:rsidRPr="00F1501D">
        <w:rPr>
          <w:sz w:val="26"/>
          <w:szCs w:val="26"/>
        </w:rPr>
        <w:t xml:space="preserve">электронного документа, подписанного уполномоченным должностным лицом Администрации </w:t>
      </w:r>
      <w:r w:rsidR="00FA383A" w:rsidRPr="00F1501D">
        <w:rPr>
          <w:sz w:val="26"/>
          <w:szCs w:val="26"/>
        </w:rPr>
        <w:t xml:space="preserve"> </w:t>
      </w:r>
      <w:r w:rsidR="00B4356C" w:rsidRPr="00F1501D">
        <w:rPr>
          <w:sz w:val="26"/>
          <w:szCs w:val="26"/>
        </w:rPr>
        <w:t>с использованием усиленной квалифицированной электронной подписи</w:t>
      </w:r>
      <w:r w:rsidR="00B4356C" w:rsidRPr="00F1501D">
        <w:rPr>
          <w:bCs/>
          <w:sz w:val="26"/>
          <w:szCs w:val="26"/>
        </w:rPr>
        <w:t>, в личный кабинет ЕПГУ;</w:t>
      </w:r>
    </w:p>
    <w:p w:rsidR="00836F8C" w:rsidRPr="00F1501D" w:rsidRDefault="00A23A9A" w:rsidP="00421E42">
      <w:pPr>
        <w:widowControl w:val="0"/>
        <w:autoSpaceDE w:val="0"/>
        <w:autoSpaceDN w:val="0"/>
        <w:adjustRightInd w:val="0"/>
        <w:ind w:firstLine="709"/>
        <w:rPr>
          <w:sz w:val="26"/>
          <w:szCs w:val="26"/>
        </w:rPr>
      </w:pPr>
      <w:r w:rsidRPr="00F1501D">
        <w:rPr>
          <w:sz w:val="26"/>
          <w:szCs w:val="26"/>
        </w:rPr>
        <w:t xml:space="preserve">б) документа на бумажном носителе в </w:t>
      </w:r>
      <w:r w:rsidR="00A47491" w:rsidRPr="00F1501D">
        <w:rPr>
          <w:sz w:val="26"/>
          <w:szCs w:val="26"/>
        </w:rPr>
        <w:t xml:space="preserve">Администрации, </w:t>
      </w:r>
      <w:r w:rsidR="00836F8C" w:rsidRPr="00F1501D">
        <w:rPr>
          <w:bCs/>
          <w:sz w:val="26"/>
          <w:szCs w:val="26"/>
        </w:rPr>
        <w:t xml:space="preserve">в виде бумажного документа, который заявитель получает непосредственно при личном обращении в многофункциональном центре в порядке, установленном постановлением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w:t>
      </w:r>
      <w:r w:rsidR="00836F8C" w:rsidRPr="00F1501D">
        <w:rPr>
          <w:bCs/>
          <w:sz w:val="26"/>
          <w:szCs w:val="26"/>
        </w:rPr>
        <w:lastRenderedPageBreak/>
        <w:t>выписок из указанных информационных систем»;</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3.</w:t>
      </w:r>
      <w:r w:rsidR="00801173" w:rsidRPr="00F1501D">
        <w:rPr>
          <w:sz w:val="26"/>
          <w:szCs w:val="26"/>
        </w:rPr>
        <w:t>2</w:t>
      </w:r>
      <w:r w:rsidRPr="00F1501D">
        <w:rPr>
          <w:sz w:val="26"/>
          <w:szCs w:val="26"/>
        </w:rPr>
        <w:t>.</w:t>
      </w:r>
      <w:r w:rsidR="00801173" w:rsidRPr="00F1501D">
        <w:rPr>
          <w:sz w:val="26"/>
          <w:szCs w:val="26"/>
        </w:rPr>
        <w:t>8</w:t>
      </w:r>
      <w:r w:rsidRPr="00F1501D">
        <w:rPr>
          <w:sz w:val="26"/>
          <w:szCs w:val="26"/>
        </w:rPr>
        <w:t xml:space="preserve">. </w:t>
      </w:r>
      <w:r w:rsidR="00B4356C" w:rsidRPr="00F1501D">
        <w:rPr>
          <w:sz w:val="26"/>
          <w:szCs w:val="26"/>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в ЕСИА. Заявитель имеет возможность просматривать статус электронного заявления, а также информацию о дальне</w:t>
      </w:r>
      <w:r w:rsidR="00CC4D97" w:rsidRPr="00F1501D">
        <w:rPr>
          <w:sz w:val="26"/>
          <w:szCs w:val="26"/>
        </w:rPr>
        <w:t xml:space="preserve">йших действиях </w:t>
      </w:r>
      <w:r w:rsidR="00B4356C" w:rsidRPr="00F1501D">
        <w:rPr>
          <w:sz w:val="26"/>
          <w:szCs w:val="26"/>
        </w:rPr>
        <w:t>в личном кабинете по собственной инициативе, в любое время.</w:t>
      </w:r>
      <w:r w:rsidR="00FE45C5" w:rsidRPr="00F1501D">
        <w:rPr>
          <w:sz w:val="26"/>
          <w:szCs w:val="26"/>
        </w:rPr>
        <w:t xml:space="preserve"> </w:t>
      </w:r>
      <w:r w:rsidRPr="00F1501D">
        <w:rPr>
          <w:sz w:val="26"/>
          <w:szCs w:val="26"/>
        </w:rPr>
        <w:t>При предоставлении услуги в электронной форме заявителю направляется:</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 xml:space="preserve">а) уведомление о записи на прием в </w:t>
      </w:r>
      <w:r w:rsidR="006D0DEB" w:rsidRPr="00F1501D">
        <w:rPr>
          <w:sz w:val="26"/>
          <w:szCs w:val="26"/>
        </w:rPr>
        <w:t>Администрацию</w:t>
      </w:r>
      <w:r w:rsidRPr="00F1501D">
        <w:rPr>
          <w:sz w:val="26"/>
          <w:szCs w:val="26"/>
        </w:rPr>
        <w:t xml:space="preserve"> или многофункциональный центр, содержащее сведения о дате, времени и месте приема;</w:t>
      </w:r>
    </w:p>
    <w:p w:rsidR="00A23A9A" w:rsidRPr="00F1501D" w:rsidRDefault="00A23A9A" w:rsidP="009218B3">
      <w:pPr>
        <w:widowControl w:val="0"/>
        <w:autoSpaceDE w:val="0"/>
        <w:autoSpaceDN w:val="0"/>
        <w:adjustRightInd w:val="0"/>
        <w:ind w:firstLine="709"/>
        <w:rPr>
          <w:sz w:val="26"/>
          <w:szCs w:val="26"/>
        </w:rPr>
      </w:pPr>
      <w:r w:rsidRPr="00F1501D">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23A9A" w:rsidRPr="00F1501D" w:rsidRDefault="009F51C1" w:rsidP="009218B3">
      <w:pPr>
        <w:widowControl w:val="0"/>
        <w:autoSpaceDE w:val="0"/>
        <w:autoSpaceDN w:val="0"/>
        <w:adjustRightInd w:val="0"/>
        <w:ind w:firstLine="709"/>
        <w:rPr>
          <w:sz w:val="26"/>
          <w:szCs w:val="26"/>
        </w:rPr>
      </w:pPr>
      <w:r w:rsidRPr="00F1501D">
        <w:rPr>
          <w:sz w:val="26"/>
          <w:szCs w:val="26"/>
        </w:rPr>
        <w:t>в</w:t>
      </w:r>
      <w:r w:rsidR="00A23A9A" w:rsidRPr="00F1501D">
        <w:rPr>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697F" w:rsidRPr="00F1501D" w:rsidRDefault="00A23A9A" w:rsidP="009218B3">
      <w:pPr>
        <w:widowControl w:val="0"/>
        <w:autoSpaceDE w:val="0"/>
        <w:autoSpaceDN w:val="0"/>
        <w:adjustRightInd w:val="0"/>
        <w:ind w:firstLine="709"/>
        <w:rPr>
          <w:sz w:val="26"/>
          <w:szCs w:val="26"/>
        </w:rPr>
      </w:pPr>
      <w:r w:rsidRPr="00F1501D">
        <w:rPr>
          <w:sz w:val="26"/>
          <w:szCs w:val="26"/>
        </w:rPr>
        <w:t>3.</w:t>
      </w:r>
      <w:r w:rsidR="00801173" w:rsidRPr="00F1501D">
        <w:rPr>
          <w:sz w:val="26"/>
          <w:szCs w:val="26"/>
        </w:rPr>
        <w:t>2</w:t>
      </w:r>
      <w:r w:rsidRPr="00F1501D">
        <w:rPr>
          <w:sz w:val="26"/>
          <w:szCs w:val="26"/>
        </w:rPr>
        <w:t>.</w:t>
      </w:r>
      <w:r w:rsidR="00801173" w:rsidRPr="00F1501D">
        <w:rPr>
          <w:sz w:val="26"/>
          <w:szCs w:val="26"/>
        </w:rPr>
        <w:t>9</w:t>
      </w:r>
      <w:r w:rsidRPr="00F1501D">
        <w:rPr>
          <w:sz w:val="26"/>
          <w:szCs w:val="26"/>
        </w:rPr>
        <w:t xml:space="preserve">. </w:t>
      </w:r>
      <w:r w:rsidR="0036697F" w:rsidRPr="00F1501D">
        <w:rPr>
          <w:sz w:val="26"/>
          <w:szCs w:val="2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697F" w:rsidRPr="00F1501D" w:rsidRDefault="0036697F" w:rsidP="009218B3">
      <w:pPr>
        <w:widowControl w:val="0"/>
        <w:autoSpaceDE w:val="0"/>
        <w:autoSpaceDN w:val="0"/>
        <w:adjustRightInd w:val="0"/>
        <w:ind w:firstLine="709"/>
        <w:rPr>
          <w:sz w:val="26"/>
          <w:szCs w:val="26"/>
        </w:rPr>
      </w:pPr>
      <w:r w:rsidRPr="00F1501D">
        <w:rPr>
          <w:sz w:val="26"/>
          <w:szCs w:val="26"/>
        </w:rPr>
        <w:t>3.</w:t>
      </w:r>
      <w:r w:rsidR="00801173" w:rsidRPr="00F1501D">
        <w:rPr>
          <w:sz w:val="26"/>
          <w:szCs w:val="26"/>
        </w:rPr>
        <w:t>2</w:t>
      </w:r>
      <w:r w:rsidRPr="00F1501D">
        <w:rPr>
          <w:sz w:val="26"/>
          <w:szCs w:val="26"/>
        </w:rPr>
        <w:t>.</w:t>
      </w:r>
      <w:r w:rsidR="00801173" w:rsidRPr="00F1501D">
        <w:rPr>
          <w:sz w:val="26"/>
          <w:szCs w:val="26"/>
        </w:rPr>
        <w:t>10</w:t>
      </w:r>
      <w:r w:rsidRPr="00F1501D">
        <w:rPr>
          <w:sz w:val="26"/>
          <w:szCs w:val="26"/>
        </w:rPr>
        <w:t>.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1501D">
        <w:rPr>
          <w:rStyle w:val="a5"/>
          <w:sz w:val="26"/>
          <w:szCs w:val="26"/>
        </w:rPr>
        <w:footnoteReference w:id="3"/>
      </w:r>
      <w:r w:rsidRPr="00F1501D">
        <w:rPr>
          <w:sz w:val="26"/>
          <w:szCs w:val="26"/>
        </w:rPr>
        <w:t>.</w:t>
      </w:r>
    </w:p>
    <w:p w:rsidR="00A23A9A" w:rsidRPr="00F1501D" w:rsidRDefault="00A23A9A" w:rsidP="009218B3">
      <w:pPr>
        <w:widowControl w:val="0"/>
        <w:autoSpaceDE w:val="0"/>
        <w:autoSpaceDN w:val="0"/>
        <w:adjustRightInd w:val="0"/>
        <w:ind w:firstLine="709"/>
        <w:rPr>
          <w:b/>
          <w:sz w:val="26"/>
          <w:szCs w:val="26"/>
        </w:rPr>
      </w:pPr>
    </w:p>
    <w:p w:rsidR="003F510D" w:rsidRPr="00F1501D" w:rsidRDefault="00FA70A1" w:rsidP="009218B3">
      <w:pPr>
        <w:widowControl w:val="0"/>
        <w:autoSpaceDE w:val="0"/>
        <w:autoSpaceDN w:val="0"/>
        <w:adjustRightInd w:val="0"/>
        <w:ind w:firstLine="709"/>
        <w:jc w:val="center"/>
        <w:rPr>
          <w:b/>
          <w:bCs/>
          <w:sz w:val="26"/>
          <w:szCs w:val="26"/>
        </w:rPr>
      </w:pPr>
      <w:r w:rsidRPr="00F1501D">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FA70A1" w:rsidRPr="00F1501D" w:rsidRDefault="00FA70A1" w:rsidP="009218B3">
      <w:pPr>
        <w:widowControl w:val="0"/>
        <w:autoSpaceDE w:val="0"/>
        <w:autoSpaceDN w:val="0"/>
        <w:adjustRightInd w:val="0"/>
        <w:ind w:firstLine="709"/>
        <w:jc w:val="center"/>
        <w:rPr>
          <w:b/>
          <w:bCs/>
          <w:sz w:val="26"/>
          <w:szCs w:val="26"/>
        </w:rPr>
      </w:pPr>
    </w:p>
    <w:p w:rsidR="00FA70A1" w:rsidRPr="00F1501D" w:rsidRDefault="00FA70A1" w:rsidP="009218B3">
      <w:pPr>
        <w:widowControl w:val="0"/>
        <w:autoSpaceDE w:val="0"/>
        <w:autoSpaceDN w:val="0"/>
        <w:adjustRightInd w:val="0"/>
        <w:ind w:firstLine="709"/>
        <w:rPr>
          <w:sz w:val="26"/>
          <w:szCs w:val="26"/>
        </w:rPr>
      </w:pPr>
      <w:r w:rsidRPr="00F1501D">
        <w:rPr>
          <w:sz w:val="26"/>
          <w:szCs w:val="26"/>
        </w:rPr>
        <w:t>3.</w:t>
      </w:r>
      <w:r w:rsidR="00DA1A31" w:rsidRPr="00F1501D">
        <w:rPr>
          <w:sz w:val="26"/>
          <w:szCs w:val="26"/>
        </w:rPr>
        <w:t>3.</w:t>
      </w:r>
      <w:r w:rsidRPr="00F1501D">
        <w:rPr>
          <w:sz w:val="26"/>
          <w:szCs w:val="26"/>
        </w:rPr>
        <w:t xml:space="preserve"> В случае выявления опечаток и ошибок заявитель вправе обратиться в </w:t>
      </w:r>
      <w:r w:rsidR="007036D4" w:rsidRPr="00F1501D">
        <w:rPr>
          <w:sz w:val="26"/>
          <w:szCs w:val="26"/>
        </w:rPr>
        <w:t xml:space="preserve">Администрацию </w:t>
      </w:r>
      <w:r w:rsidRPr="00F1501D">
        <w:rPr>
          <w:sz w:val="26"/>
          <w:szCs w:val="26"/>
        </w:rPr>
        <w:t xml:space="preserve">с заявлением об исправлении допущенных опечаток </w:t>
      </w:r>
      <w:r w:rsidR="007036D4" w:rsidRPr="00F1501D">
        <w:rPr>
          <w:sz w:val="26"/>
          <w:szCs w:val="26"/>
        </w:rPr>
        <w:t>по форме согласно приложени</w:t>
      </w:r>
      <w:r w:rsidR="00B53FA9" w:rsidRPr="00F1501D">
        <w:rPr>
          <w:sz w:val="26"/>
          <w:szCs w:val="26"/>
        </w:rPr>
        <w:t>ям</w:t>
      </w:r>
      <w:r w:rsidR="007036D4" w:rsidRPr="00F1501D">
        <w:rPr>
          <w:sz w:val="26"/>
          <w:szCs w:val="26"/>
        </w:rPr>
        <w:t xml:space="preserve"> №</w:t>
      </w:r>
      <w:r w:rsidR="00B53FA9" w:rsidRPr="00F1501D">
        <w:rPr>
          <w:sz w:val="26"/>
          <w:szCs w:val="26"/>
        </w:rPr>
        <w:t>№ 9 – 11</w:t>
      </w:r>
      <w:r w:rsidR="007036D4" w:rsidRPr="00F1501D">
        <w:rPr>
          <w:sz w:val="26"/>
          <w:szCs w:val="26"/>
        </w:rPr>
        <w:t xml:space="preserve"> к настоящему Административному регламенту. </w:t>
      </w:r>
    </w:p>
    <w:p w:rsidR="00FA70A1" w:rsidRPr="00F1501D" w:rsidRDefault="00FA70A1" w:rsidP="009218B3">
      <w:pPr>
        <w:widowControl w:val="0"/>
        <w:autoSpaceDE w:val="0"/>
        <w:autoSpaceDN w:val="0"/>
        <w:adjustRightInd w:val="0"/>
        <w:ind w:firstLine="709"/>
        <w:rPr>
          <w:sz w:val="26"/>
          <w:szCs w:val="26"/>
        </w:rPr>
      </w:pPr>
      <w:r w:rsidRPr="00F1501D">
        <w:rPr>
          <w:sz w:val="26"/>
          <w:szCs w:val="26"/>
        </w:rPr>
        <w:lastRenderedPageBreak/>
        <w:t>В заявлении об исправлении опечаток и ошибок в обязательном порядке указываются:</w:t>
      </w:r>
    </w:p>
    <w:p w:rsidR="00FA70A1" w:rsidRPr="00F1501D" w:rsidRDefault="00FA70A1" w:rsidP="009218B3">
      <w:pPr>
        <w:widowControl w:val="0"/>
        <w:autoSpaceDE w:val="0"/>
        <w:autoSpaceDN w:val="0"/>
        <w:adjustRightInd w:val="0"/>
        <w:ind w:firstLine="709"/>
        <w:rPr>
          <w:sz w:val="26"/>
          <w:szCs w:val="26"/>
        </w:rPr>
      </w:pPr>
      <w:r w:rsidRPr="00F1501D">
        <w:rPr>
          <w:sz w:val="26"/>
          <w:szCs w:val="26"/>
        </w:rPr>
        <w:t>1) наименование</w:t>
      </w:r>
      <w:r w:rsidR="006D0DEB" w:rsidRPr="00F1501D">
        <w:rPr>
          <w:sz w:val="26"/>
          <w:szCs w:val="26"/>
        </w:rPr>
        <w:t xml:space="preserve"> Администрации</w:t>
      </w:r>
      <w:r w:rsidRPr="00F1501D">
        <w:rPr>
          <w:sz w:val="26"/>
          <w:szCs w:val="26"/>
        </w:rPr>
        <w:t>, в который подается заявление об исправлени</w:t>
      </w:r>
      <w:r w:rsidR="001D4A96" w:rsidRPr="00F1501D">
        <w:rPr>
          <w:sz w:val="26"/>
          <w:szCs w:val="26"/>
        </w:rPr>
        <w:t>и</w:t>
      </w:r>
      <w:r w:rsidRPr="00F1501D">
        <w:rPr>
          <w:sz w:val="26"/>
          <w:szCs w:val="26"/>
        </w:rPr>
        <w:t xml:space="preserve"> опечаток;</w:t>
      </w:r>
    </w:p>
    <w:p w:rsidR="00FA70A1" w:rsidRPr="00F1501D" w:rsidRDefault="00FA70A1" w:rsidP="009218B3">
      <w:pPr>
        <w:widowControl w:val="0"/>
        <w:autoSpaceDE w:val="0"/>
        <w:autoSpaceDN w:val="0"/>
        <w:adjustRightInd w:val="0"/>
        <w:ind w:firstLine="709"/>
        <w:rPr>
          <w:sz w:val="26"/>
          <w:szCs w:val="26"/>
        </w:rPr>
      </w:pPr>
      <w:r w:rsidRPr="00F1501D">
        <w:rPr>
          <w:sz w:val="26"/>
          <w:szCs w:val="26"/>
        </w:rPr>
        <w:t>2) вид, дата, номер выдачи (регистрации) документа, выданного в результате предоставления муниципальной услуги;</w:t>
      </w:r>
    </w:p>
    <w:p w:rsidR="00FA70A1" w:rsidRPr="00F1501D" w:rsidRDefault="00FA70A1" w:rsidP="009218B3">
      <w:pPr>
        <w:widowControl w:val="0"/>
        <w:autoSpaceDE w:val="0"/>
        <w:autoSpaceDN w:val="0"/>
        <w:adjustRightInd w:val="0"/>
        <w:ind w:firstLine="709"/>
        <w:rPr>
          <w:sz w:val="26"/>
          <w:szCs w:val="26"/>
        </w:rPr>
      </w:pPr>
      <w:r w:rsidRPr="00F1501D">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A70A1" w:rsidRPr="00F1501D" w:rsidRDefault="00FA70A1" w:rsidP="009218B3">
      <w:pPr>
        <w:widowControl w:val="0"/>
        <w:autoSpaceDE w:val="0"/>
        <w:autoSpaceDN w:val="0"/>
        <w:adjustRightInd w:val="0"/>
        <w:ind w:firstLine="709"/>
        <w:rPr>
          <w:sz w:val="26"/>
          <w:szCs w:val="26"/>
        </w:rPr>
      </w:pPr>
      <w:r w:rsidRPr="00F1501D">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A70A1" w:rsidRPr="00F1501D" w:rsidRDefault="00FA70A1" w:rsidP="009218B3">
      <w:pPr>
        <w:widowControl w:val="0"/>
        <w:autoSpaceDE w:val="0"/>
        <w:autoSpaceDN w:val="0"/>
        <w:adjustRightInd w:val="0"/>
        <w:ind w:firstLine="709"/>
        <w:rPr>
          <w:sz w:val="26"/>
          <w:szCs w:val="26"/>
        </w:rPr>
      </w:pPr>
      <w:r w:rsidRPr="00F1501D">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A70A1" w:rsidRPr="00F1501D" w:rsidRDefault="00FA70A1" w:rsidP="009218B3">
      <w:pPr>
        <w:widowControl w:val="0"/>
        <w:autoSpaceDE w:val="0"/>
        <w:autoSpaceDN w:val="0"/>
        <w:adjustRightInd w:val="0"/>
        <w:ind w:firstLine="709"/>
        <w:rPr>
          <w:sz w:val="26"/>
          <w:szCs w:val="26"/>
        </w:rPr>
      </w:pPr>
      <w:r w:rsidRPr="00F1501D">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FA70A1" w:rsidRPr="00F1501D" w:rsidRDefault="00FA70A1" w:rsidP="009218B3">
      <w:pPr>
        <w:widowControl w:val="0"/>
        <w:autoSpaceDE w:val="0"/>
        <w:autoSpaceDN w:val="0"/>
        <w:adjustRightInd w:val="0"/>
        <w:ind w:firstLine="709"/>
        <w:rPr>
          <w:sz w:val="26"/>
          <w:szCs w:val="26"/>
        </w:rPr>
      </w:pPr>
      <w:r w:rsidRPr="00F1501D">
        <w:rPr>
          <w:sz w:val="26"/>
          <w:szCs w:val="26"/>
        </w:rPr>
        <w:t>3.</w:t>
      </w:r>
      <w:r w:rsidR="00D14B40" w:rsidRPr="00F1501D">
        <w:rPr>
          <w:sz w:val="26"/>
          <w:szCs w:val="26"/>
        </w:rPr>
        <w:t>4.</w:t>
      </w:r>
      <w:r w:rsidRPr="00F1501D">
        <w:rPr>
          <w:sz w:val="26"/>
          <w:szCs w:val="26"/>
        </w:rPr>
        <w:t xml:space="preserve"> К заявлению должен быть приложен </w:t>
      </w:r>
      <w:r w:rsidR="00D033C2" w:rsidRPr="00F1501D">
        <w:rPr>
          <w:sz w:val="26"/>
          <w:szCs w:val="26"/>
        </w:rPr>
        <w:t xml:space="preserve">скан – образ </w:t>
      </w:r>
      <w:r w:rsidRPr="00F1501D">
        <w:rPr>
          <w:sz w:val="26"/>
          <w:szCs w:val="26"/>
        </w:rPr>
        <w:t>оригинал</w:t>
      </w:r>
      <w:r w:rsidR="00D033C2" w:rsidRPr="00F1501D">
        <w:rPr>
          <w:sz w:val="26"/>
          <w:szCs w:val="26"/>
        </w:rPr>
        <w:t>а</w:t>
      </w:r>
      <w:r w:rsidRPr="00F1501D">
        <w:rPr>
          <w:sz w:val="26"/>
          <w:szCs w:val="26"/>
        </w:rPr>
        <w:t xml:space="preserve"> документа, выданного по результатам предоставления государственной услуги</w:t>
      </w:r>
      <w:r w:rsidR="00D033C2" w:rsidRPr="00F1501D">
        <w:rPr>
          <w:sz w:val="26"/>
          <w:szCs w:val="26"/>
        </w:rPr>
        <w:t>, в режиме цветное 24-бита, 300 точек на дюйм</w:t>
      </w:r>
      <w:r w:rsidRPr="00F1501D">
        <w:rPr>
          <w:sz w:val="26"/>
          <w:szCs w:val="26"/>
        </w:rPr>
        <w:t>.</w:t>
      </w:r>
    </w:p>
    <w:p w:rsidR="00FA70A1" w:rsidRPr="00F1501D" w:rsidRDefault="00FA70A1" w:rsidP="009218B3">
      <w:pPr>
        <w:widowControl w:val="0"/>
        <w:autoSpaceDE w:val="0"/>
        <w:autoSpaceDN w:val="0"/>
        <w:adjustRightInd w:val="0"/>
        <w:ind w:firstLine="709"/>
        <w:rPr>
          <w:sz w:val="26"/>
          <w:szCs w:val="26"/>
        </w:rPr>
      </w:pPr>
      <w:r w:rsidRPr="00F1501D">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A70A1" w:rsidRPr="00F1501D" w:rsidRDefault="00FA70A1" w:rsidP="009218B3">
      <w:pPr>
        <w:widowControl w:val="0"/>
        <w:autoSpaceDE w:val="0"/>
        <w:autoSpaceDN w:val="0"/>
        <w:adjustRightInd w:val="0"/>
        <w:ind w:firstLine="709"/>
        <w:rPr>
          <w:b/>
          <w:sz w:val="26"/>
          <w:szCs w:val="26"/>
        </w:rPr>
      </w:pPr>
      <w:r w:rsidRPr="00F1501D">
        <w:rPr>
          <w:sz w:val="26"/>
          <w:szCs w:val="26"/>
        </w:rPr>
        <w:t>3.</w:t>
      </w:r>
      <w:r w:rsidR="00D14B40" w:rsidRPr="00F1501D">
        <w:rPr>
          <w:sz w:val="26"/>
          <w:szCs w:val="26"/>
        </w:rPr>
        <w:t>5.</w:t>
      </w:r>
      <w:r w:rsidRPr="00F1501D">
        <w:rPr>
          <w:sz w:val="26"/>
          <w:szCs w:val="26"/>
        </w:rPr>
        <w:t xml:space="preserve"> Заявление об исправлении опечаток и ошибок представляются следующими способами:</w:t>
      </w:r>
    </w:p>
    <w:p w:rsidR="001D4A96" w:rsidRPr="00F1501D" w:rsidRDefault="008D661F" w:rsidP="009218B3">
      <w:pPr>
        <w:widowControl w:val="0"/>
        <w:autoSpaceDE w:val="0"/>
        <w:autoSpaceDN w:val="0"/>
        <w:adjustRightInd w:val="0"/>
        <w:ind w:firstLine="709"/>
        <w:rPr>
          <w:sz w:val="26"/>
          <w:szCs w:val="26"/>
        </w:rPr>
      </w:pPr>
      <w:r w:rsidRPr="00F1501D">
        <w:rPr>
          <w:sz w:val="26"/>
          <w:szCs w:val="26"/>
        </w:rPr>
        <w:t>путем заполнения формы запроса через «Личный кабинет»</w:t>
      </w:r>
      <w:r w:rsidR="003F7B9B" w:rsidRPr="00F1501D">
        <w:rPr>
          <w:sz w:val="26"/>
          <w:szCs w:val="26"/>
        </w:rPr>
        <w:t xml:space="preserve"> ЕПГУ</w:t>
      </w:r>
      <w:r w:rsidR="001D4A96" w:rsidRPr="00F1501D">
        <w:rPr>
          <w:sz w:val="26"/>
          <w:szCs w:val="26"/>
        </w:rPr>
        <w:t>;</w:t>
      </w:r>
    </w:p>
    <w:p w:rsidR="008D661F" w:rsidRPr="00F1501D" w:rsidRDefault="008D661F" w:rsidP="009218B3">
      <w:pPr>
        <w:widowControl w:val="0"/>
        <w:autoSpaceDE w:val="0"/>
        <w:autoSpaceDN w:val="0"/>
        <w:adjustRightInd w:val="0"/>
        <w:ind w:firstLine="709"/>
        <w:rPr>
          <w:sz w:val="26"/>
          <w:szCs w:val="26"/>
        </w:rPr>
      </w:pPr>
      <w:r w:rsidRPr="00F1501D">
        <w:rPr>
          <w:sz w:val="26"/>
          <w:szCs w:val="26"/>
        </w:rPr>
        <w:t>путем заполнения формы запроса через «Личный кабинет» единой информационной системы жилищного строительства.</w:t>
      </w:r>
    </w:p>
    <w:p w:rsidR="001540EE" w:rsidRPr="00F1501D" w:rsidRDefault="00FA70A1" w:rsidP="009218B3">
      <w:pPr>
        <w:widowControl w:val="0"/>
        <w:autoSpaceDE w:val="0"/>
        <w:autoSpaceDN w:val="0"/>
        <w:adjustRightInd w:val="0"/>
        <w:ind w:firstLine="709"/>
        <w:rPr>
          <w:sz w:val="26"/>
          <w:szCs w:val="26"/>
        </w:rPr>
      </w:pPr>
      <w:r w:rsidRPr="00F1501D">
        <w:rPr>
          <w:sz w:val="26"/>
          <w:szCs w:val="26"/>
        </w:rPr>
        <w:t>3.</w:t>
      </w:r>
      <w:r w:rsidR="00D14B40" w:rsidRPr="00F1501D">
        <w:rPr>
          <w:sz w:val="26"/>
          <w:szCs w:val="26"/>
        </w:rPr>
        <w:t>6.</w:t>
      </w:r>
      <w:r w:rsidRPr="00F1501D">
        <w:rPr>
          <w:sz w:val="26"/>
          <w:szCs w:val="26"/>
        </w:rPr>
        <w:t xml:space="preserve"> </w:t>
      </w:r>
      <w:r w:rsidR="001540EE" w:rsidRPr="00F1501D">
        <w:rPr>
          <w:sz w:val="26"/>
          <w:szCs w:val="26"/>
        </w:rPr>
        <w:t>Основаниями для отказа в приеме заявления об исправлении опечаток и ошибок являются:</w:t>
      </w:r>
    </w:p>
    <w:p w:rsidR="001540EE" w:rsidRPr="00F1501D" w:rsidRDefault="001540EE" w:rsidP="009218B3">
      <w:pPr>
        <w:ind w:firstLine="709"/>
        <w:rPr>
          <w:sz w:val="26"/>
          <w:szCs w:val="26"/>
        </w:rPr>
      </w:pPr>
      <w:r w:rsidRPr="00F1501D">
        <w:rPr>
          <w:sz w:val="26"/>
          <w:szCs w:val="26"/>
        </w:rPr>
        <w:t>1) представленные документы по составу и содержанию не соответствуют требованиям пунктов 3.</w:t>
      </w:r>
      <w:r w:rsidR="00440454" w:rsidRPr="00F1501D">
        <w:rPr>
          <w:sz w:val="26"/>
          <w:szCs w:val="26"/>
        </w:rPr>
        <w:t>3</w:t>
      </w:r>
      <w:r w:rsidR="00586810" w:rsidRPr="00F1501D">
        <w:rPr>
          <w:sz w:val="26"/>
          <w:szCs w:val="26"/>
        </w:rPr>
        <w:t xml:space="preserve"> и 3.4</w:t>
      </w:r>
      <w:r w:rsidRPr="00F1501D">
        <w:rPr>
          <w:sz w:val="26"/>
          <w:szCs w:val="26"/>
        </w:rPr>
        <w:t xml:space="preserve">  настоящего Административного регламента;</w:t>
      </w:r>
    </w:p>
    <w:p w:rsidR="001540EE" w:rsidRPr="00F1501D" w:rsidRDefault="001540EE" w:rsidP="009218B3">
      <w:pPr>
        <w:ind w:firstLine="709"/>
        <w:rPr>
          <w:sz w:val="26"/>
          <w:szCs w:val="26"/>
        </w:rPr>
      </w:pPr>
      <w:r w:rsidRPr="00F1501D">
        <w:rPr>
          <w:sz w:val="26"/>
          <w:szCs w:val="26"/>
        </w:rPr>
        <w:t>2) заявитель не является получателем муниципальной услуги.</w:t>
      </w:r>
    </w:p>
    <w:p w:rsidR="001540EE" w:rsidRPr="00F1501D" w:rsidRDefault="001540EE" w:rsidP="009218B3">
      <w:pPr>
        <w:ind w:firstLine="709"/>
        <w:rPr>
          <w:sz w:val="26"/>
          <w:szCs w:val="26"/>
        </w:rPr>
      </w:pPr>
      <w:r w:rsidRPr="00F1501D">
        <w:rPr>
          <w:sz w:val="26"/>
          <w:szCs w:val="26"/>
        </w:rPr>
        <w:t>3.</w:t>
      </w:r>
      <w:r w:rsidR="00D14B40" w:rsidRPr="00F1501D">
        <w:rPr>
          <w:sz w:val="26"/>
          <w:szCs w:val="26"/>
        </w:rPr>
        <w:t>7</w:t>
      </w:r>
      <w:r w:rsidR="00D13AAB" w:rsidRPr="00F1501D">
        <w:rPr>
          <w:sz w:val="26"/>
          <w:szCs w:val="26"/>
        </w:rPr>
        <w:t>.</w:t>
      </w:r>
      <w:r w:rsidRPr="00F1501D">
        <w:rPr>
          <w:sz w:val="26"/>
          <w:szCs w:val="26"/>
        </w:rPr>
        <w:t xml:space="preserve"> Отказ в приеме заявления об исправлении опечаток и ошибок по иным основаниям не допускается.</w:t>
      </w:r>
    </w:p>
    <w:p w:rsidR="001540EE" w:rsidRPr="00F1501D" w:rsidRDefault="001540EE" w:rsidP="009218B3">
      <w:pPr>
        <w:ind w:firstLine="709"/>
        <w:rPr>
          <w:sz w:val="26"/>
          <w:szCs w:val="26"/>
        </w:rPr>
      </w:pPr>
      <w:r w:rsidRPr="00F1501D">
        <w:rPr>
          <w:sz w:val="26"/>
          <w:szCs w:val="26"/>
        </w:rPr>
        <w:t>Заявитель имеет право повторно обратиться с заявление</w:t>
      </w:r>
      <w:r w:rsidR="00440454" w:rsidRPr="00F1501D">
        <w:rPr>
          <w:sz w:val="26"/>
          <w:szCs w:val="26"/>
        </w:rPr>
        <w:t>м</w:t>
      </w:r>
      <w:r w:rsidRPr="00F1501D">
        <w:rPr>
          <w:sz w:val="26"/>
          <w:szCs w:val="26"/>
        </w:rPr>
        <w:t xml:space="preserve"> об исправлении опечаток и ошибок после устранения оснований для отказа в исправлении опечаток, предусмотренных пунктом 3.</w:t>
      </w:r>
      <w:r w:rsidR="00440454" w:rsidRPr="00F1501D">
        <w:rPr>
          <w:sz w:val="26"/>
          <w:szCs w:val="26"/>
        </w:rPr>
        <w:t>6</w:t>
      </w:r>
      <w:r w:rsidRPr="00F1501D">
        <w:rPr>
          <w:sz w:val="26"/>
          <w:szCs w:val="26"/>
        </w:rPr>
        <w:t xml:space="preserve"> настоящего Административного регламента.</w:t>
      </w:r>
    </w:p>
    <w:p w:rsidR="001540EE" w:rsidRPr="00F1501D" w:rsidRDefault="001540EE" w:rsidP="009218B3">
      <w:pPr>
        <w:widowControl w:val="0"/>
        <w:autoSpaceDE w:val="0"/>
        <w:autoSpaceDN w:val="0"/>
        <w:adjustRightInd w:val="0"/>
        <w:ind w:firstLine="709"/>
        <w:rPr>
          <w:sz w:val="26"/>
          <w:szCs w:val="26"/>
        </w:rPr>
      </w:pPr>
      <w:r w:rsidRPr="00F1501D">
        <w:rPr>
          <w:sz w:val="26"/>
          <w:szCs w:val="26"/>
        </w:rPr>
        <w:t>3.</w:t>
      </w:r>
      <w:r w:rsidR="00D14B40" w:rsidRPr="00F1501D">
        <w:rPr>
          <w:sz w:val="26"/>
          <w:szCs w:val="26"/>
        </w:rPr>
        <w:t>8.</w:t>
      </w:r>
      <w:r w:rsidRPr="00F1501D">
        <w:rPr>
          <w:sz w:val="26"/>
          <w:szCs w:val="26"/>
        </w:rPr>
        <w:t xml:space="preserve"> Основаниями для отказа в исправлении опечаток и ошибок являются:</w:t>
      </w:r>
    </w:p>
    <w:p w:rsidR="001540EE" w:rsidRPr="00F1501D" w:rsidRDefault="001540EE" w:rsidP="009218B3">
      <w:pPr>
        <w:widowControl w:val="0"/>
        <w:autoSpaceDE w:val="0"/>
        <w:autoSpaceDN w:val="0"/>
        <w:adjustRightInd w:val="0"/>
        <w:ind w:firstLine="709"/>
        <w:rPr>
          <w:sz w:val="26"/>
          <w:szCs w:val="26"/>
        </w:rPr>
      </w:pPr>
      <w:r w:rsidRPr="00F1501D">
        <w:rPr>
          <w:sz w:val="26"/>
          <w:szCs w:val="26"/>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540EE" w:rsidRPr="00F1501D" w:rsidRDefault="001540EE" w:rsidP="009218B3">
      <w:pPr>
        <w:widowControl w:val="0"/>
        <w:autoSpaceDE w:val="0"/>
        <w:autoSpaceDN w:val="0"/>
        <w:adjustRightInd w:val="0"/>
        <w:ind w:firstLine="709"/>
        <w:rPr>
          <w:sz w:val="26"/>
          <w:szCs w:val="26"/>
        </w:rPr>
      </w:pPr>
      <w:r w:rsidRPr="00F1501D">
        <w:rPr>
          <w:sz w:val="26"/>
          <w:szCs w:val="26"/>
        </w:rPr>
        <w:t xml:space="preserve">документы, представленные заявителем в соответствии </w:t>
      </w:r>
      <w:r w:rsidR="005B6074" w:rsidRPr="00F1501D">
        <w:rPr>
          <w:sz w:val="26"/>
          <w:szCs w:val="26"/>
        </w:rPr>
        <w:t>с пунктом 3.</w:t>
      </w:r>
      <w:r w:rsidR="00D14B40" w:rsidRPr="00F1501D">
        <w:rPr>
          <w:sz w:val="26"/>
          <w:szCs w:val="26"/>
        </w:rPr>
        <w:t>3</w:t>
      </w:r>
      <w:r w:rsidRPr="00F1501D">
        <w:rPr>
          <w:sz w:val="26"/>
          <w:szCs w:val="26"/>
        </w:rPr>
        <w:t xml:space="preserve"> </w:t>
      </w:r>
      <w:r w:rsidR="00994AD1" w:rsidRPr="00F1501D">
        <w:rPr>
          <w:sz w:val="26"/>
          <w:szCs w:val="26"/>
        </w:rPr>
        <w:t xml:space="preserve">настоящего </w:t>
      </w:r>
      <w:r w:rsidRPr="00F1501D">
        <w:rPr>
          <w:sz w:val="26"/>
          <w:szCs w:val="26"/>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w:t>
      </w:r>
      <w:r w:rsidRPr="00F1501D">
        <w:rPr>
          <w:sz w:val="26"/>
          <w:szCs w:val="26"/>
        </w:rPr>
        <w:lastRenderedPageBreak/>
        <w:t>информационного взаимодействия при предоставлении заявителю муниципальной услуги;</w:t>
      </w:r>
    </w:p>
    <w:p w:rsidR="001540EE" w:rsidRPr="00F1501D" w:rsidRDefault="001540EE" w:rsidP="009218B3">
      <w:pPr>
        <w:widowControl w:val="0"/>
        <w:autoSpaceDE w:val="0"/>
        <w:autoSpaceDN w:val="0"/>
        <w:adjustRightInd w:val="0"/>
        <w:ind w:firstLine="709"/>
        <w:rPr>
          <w:sz w:val="26"/>
          <w:szCs w:val="26"/>
        </w:rPr>
      </w:pPr>
      <w:r w:rsidRPr="00F1501D">
        <w:rPr>
          <w:sz w:val="26"/>
          <w:szCs w:val="26"/>
        </w:rPr>
        <w:t xml:space="preserve">документов, указанных в </w:t>
      </w:r>
      <w:r w:rsidR="00586810" w:rsidRPr="00F1501D">
        <w:rPr>
          <w:sz w:val="26"/>
          <w:szCs w:val="26"/>
        </w:rPr>
        <w:t xml:space="preserve">подпункте 6 </w:t>
      </w:r>
      <w:r w:rsidRPr="00F1501D">
        <w:rPr>
          <w:sz w:val="26"/>
          <w:szCs w:val="26"/>
        </w:rPr>
        <w:t>пункт</w:t>
      </w:r>
      <w:r w:rsidR="00586810" w:rsidRPr="00F1501D">
        <w:rPr>
          <w:sz w:val="26"/>
          <w:szCs w:val="26"/>
        </w:rPr>
        <w:t>а</w:t>
      </w:r>
      <w:r w:rsidRPr="00F1501D">
        <w:rPr>
          <w:sz w:val="26"/>
          <w:szCs w:val="26"/>
        </w:rPr>
        <w:t xml:space="preserve"> 3.</w:t>
      </w:r>
      <w:r w:rsidR="00586810" w:rsidRPr="00F1501D">
        <w:rPr>
          <w:sz w:val="26"/>
          <w:szCs w:val="26"/>
        </w:rPr>
        <w:t>3</w:t>
      </w:r>
      <w:r w:rsidRPr="00F1501D">
        <w:rPr>
          <w:sz w:val="26"/>
          <w:szCs w:val="26"/>
        </w:rPr>
        <w:t xml:space="preserve"> настоящего Административного регламента, недостаточно для начала процедуры исправлении опечаток и ошибок.</w:t>
      </w:r>
    </w:p>
    <w:p w:rsidR="001540EE" w:rsidRPr="00F1501D" w:rsidRDefault="001540EE" w:rsidP="009218B3">
      <w:pPr>
        <w:widowControl w:val="0"/>
        <w:autoSpaceDE w:val="0"/>
        <w:autoSpaceDN w:val="0"/>
        <w:adjustRightInd w:val="0"/>
        <w:ind w:firstLine="709"/>
        <w:rPr>
          <w:sz w:val="26"/>
          <w:szCs w:val="26"/>
        </w:rPr>
      </w:pPr>
      <w:r w:rsidRPr="00F1501D">
        <w:rPr>
          <w:sz w:val="26"/>
          <w:szCs w:val="26"/>
        </w:rPr>
        <w:t>3.</w:t>
      </w:r>
      <w:r w:rsidR="00D14B40" w:rsidRPr="00F1501D">
        <w:rPr>
          <w:sz w:val="26"/>
          <w:szCs w:val="26"/>
        </w:rPr>
        <w:t>9</w:t>
      </w:r>
      <w:r w:rsidR="00D13AAB" w:rsidRPr="00F1501D">
        <w:rPr>
          <w:sz w:val="26"/>
          <w:szCs w:val="26"/>
        </w:rPr>
        <w:t>.</w:t>
      </w:r>
      <w:r w:rsidRPr="00F1501D">
        <w:rPr>
          <w:sz w:val="26"/>
          <w:szCs w:val="26"/>
        </w:rPr>
        <w:t xml:space="preserve">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1540EE" w:rsidRPr="00F1501D" w:rsidRDefault="001540EE" w:rsidP="009218B3">
      <w:pPr>
        <w:ind w:firstLine="709"/>
        <w:rPr>
          <w:sz w:val="26"/>
          <w:szCs w:val="26"/>
        </w:rPr>
      </w:pPr>
      <w:r w:rsidRPr="00F1501D">
        <w:rPr>
          <w:sz w:val="26"/>
          <w:szCs w:val="26"/>
        </w:rPr>
        <w:t>3.</w:t>
      </w:r>
      <w:r w:rsidR="00D14B40" w:rsidRPr="00F1501D">
        <w:rPr>
          <w:sz w:val="26"/>
          <w:szCs w:val="26"/>
        </w:rPr>
        <w:t>10</w:t>
      </w:r>
      <w:r w:rsidR="00D13AAB" w:rsidRPr="00F1501D">
        <w:rPr>
          <w:sz w:val="26"/>
          <w:szCs w:val="26"/>
        </w:rPr>
        <w:t>.</w:t>
      </w:r>
      <w:r w:rsidRPr="00F1501D">
        <w:rPr>
          <w:sz w:val="26"/>
          <w:szCs w:val="26"/>
        </w:rPr>
        <w:t xml:space="preserve"> Заявление об исправлении опечаток и ошибок в течение 5 рабочих дней с момента регистрации в Администрации  такого заявления</w:t>
      </w:r>
      <w:r w:rsidR="0000549C" w:rsidRPr="00F1501D">
        <w:rPr>
          <w:sz w:val="26"/>
          <w:szCs w:val="26"/>
        </w:rPr>
        <w:t xml:space="preserve"> рассматривается Администрацией</w:t>
      </w:r>
      <w:r w:rsidRPr="00F1501D">
        <w:rPr>
          <w:sz w:val="26"/>
          <w:szCs w:val="26"/>
        </w:rPr>
        <w:t xml:space="preserve"> на предмет соответствия требованиям, предусмотренным </w:t>
      </w:r>
      <w:r w:rsidR="00994AD1" w:rsidRPr="00F1501D">
        <w:rPr>
          <w:sz w:val="26"/>
          <w:szCs w:val="26"/>
        </w:rPr>
        <w:t xml:space="preserve">настоящим </w:t>
      </w:r>
      <w:r w:rsidRPr="00F1501D">
        <w:rPr>
          <w:sz w:val="26"/>
          <w:szCs w:val="26"/>
        </w:rPr>
        <w:t>Административным регламентом.</w:t>
      </w:r>
    </w:p>
    <w:p w:rsidR="001540EE" w:rsidRPr="00F1501D" w:rsidRDefault="001540EE" w:rsidP="009218B3">
      <w:pPr>
        <w:ind w:firstLine="709"/>
        <w:rPr>
          <w:sz w:val="26"/>
          <w:szCs w:val="26"/>
        </w:rPr>
      </w:pPr>
      <w:r w:rsidRPr="00F1501D">
        <w:rPr>
          <w:sz w:val="26"/>
          <w:szCs w:val="26"/>
        </w:rPr>
        <w:t>3.</w:t>
      </w:r>
      <w:r w:rsidR="00D14B40" w:rsidRPr="00F1501D">
        <w:rPr>
          <w:sz w:val="26"/>
          <w:szCs w:val="26"/>
        </w:rPr>
        <w:t>11.</w:t>
      </w:r>
      <w:r w:rsidRPr="00F1501D">
        <w:rPr>
          <w:sz w:val="26"/>
          <w:szCs w:val="26"/>
        </w:rPr>
        <w:t xml:space="preserve"> По результатам рассмотрения заявления об исправлении </w:t>
      </w:r>
      <w:r w:rsidR="0000549C" w:rsidRPr="00F1501D">
        <w:rPr>
          <w:sz w:val="26"/>
          <w:szCs w:val="26"/>
        </w:rPr>
        <w:t>опечаток и ошибок Администрация</w:t>
      </w:r>
      <w:r w:rsidRPr="00F1501D">
        <w:rPr>
          <w:sz w:val="26"/>
          <w:szCs w:val="26"/>
        </w:rPr>
        <w:t xml:space="preserve"> в срок предусмотренный пунктом 3.</w:t>
      </w:r>
      <w:r w:rsidR="00440454" w:rsidRPr="00F1501D">
        <w:rPr>
          <w:sz w:val="26"/>
          <w:szCs w:val="26"/>
        </w:rPr>
        <w:t>10</w:t>
      </w:r>
      <w:r w:rsidRPr="00F1501D">
        <w:rPr>
          <w:sz w:val="26"/>
          <w:szCs w:val="26"/>
        </w:rPr>
        <w:t xml:space="preserve"> настоящего Административного регламента:</w:t>
      </w:r>
    </w:p>
    <w:p w:rsidR="001540EE" w:rsidRPr="00F1501D" w:rsidRDefault="001540EE" w:rsidP="009218B3">
      <w:pPr>
        <w:ind w:firstLine="709"/>
        <w:rPr>
          <w:sz w:val="26"/>
          <w:szCs w:val="26"/>
        </w:rPr>
      </w:pPr>
      <w:r w:rsidRPr="00F1501D">
        <w:rPr>
          <w:sz w:val="26"/>
          <w:szCs w:val="26"/>
        </w:rPr>
        <w:t>1) в случае отсутствия оснований для отказа в исправлении опечаток и ошибок, предусмотренных пунктом 3.</w:t>
      </w:r>
      <w:r w:rsidR="00440454" w:rsidRPr="00F1501D">
        <w:rPr>
          <w:sz w:val="26"/>
          <w:szCs w:val="26"/>
        </w:rPr>
        <w:t>8</w:t>
      </w:r>
      <w:r w:rsidRPr="00F1501D">
        <w:rPr>
          <w:sz w:val="26"/>
          <w:szCs w:val="26"/>
        </w:rPr>
        <w:t xml:space="preserve"> </w:t>
      </w:r>
      <w:r w:rsidR="00994AD1" w:rsidRPr="00F1501D">
        <w:rPr>
          <w:sz w:val="26"/>
          <w:szCs w:val="26"/>
        </w:rPr>
        <w:t xml:space="preserve">настоящего </w:t>
      </w:r>
      <w:r w:rsidRPr="00F1501D">
        <w:rPr>
          <w:sz w:val="26"/>
          <w:szCs w:val="26"/>
        </w:rPr>
        <w:t xml:space="preserve">Административного регламента, принимает решение об исправлении опечаток и ошибок; </w:t>
      </w:r>
    </w:p>
    <w:p w:rsidR="001540EE" w:rsidRPr="00F1501D" w:rsidRDefault="001540EE" w:rsidP="009218B3">
      <w:pPr>
        <w:ind w:firstLine="709"/>
        <w:rPr>
          <w:sz w:val="26"/>
          <w:szCs w:val="26"/>
        </w:rPr>
      </w:pPr>
      <w:r w:rsidRPr="00F1501D">
        <w:rPr>
          <w:sz w:val="26"/>
          <w:szCs w:val="26"/>
        </w:rPr>
        <w:t>2) в случае наличия хотя бы одного из оснований для отказа в исправлении опечаток, предусмотренных пунктом 3.</w:t>
      </w:r>
      <w:r w:rsidR="00440454" w:rsidRPr="00F1501D">
        <w:rPr>
          <w:sz w:val="26"/>
          <w:szCs w:val="26"/>
        </w:rPr>
        <w:t>8</w:t>
      </w:r>
      <w:r w:rsidRPr="00F1501D">
        <w:rPr>
          <w:sz w:val="26"/>
          <w:szCs w:val="26"/>
        </w:rPr>
        <w:t xml:space="preserve"> </w:t>
      </w:r>
      <w:r w:rsidR="00994AD1" w:rsidRPr="00F1501D">
        <w:rPr>
          <w:sz w:val="26"/>
          <w:szCs w:val="26"/>
        </w:rPr>
        <w:t xml:space="preserve">настоящего </w:t>
      </w:r>
      <w:r w:rsidRPr="00F1501D">
        <w:rPr>
          <w:sz w:val="26"/>
          <w:szCs w:val="26"/>
        </w:rPr>
        <w:t xml:space="preserve">Административного регламента, принимает решение об отсутствии необходимости исправления опечаток и ошибок. </w:t>
      </w:r>
    </w:p>
    <w:p w:rsidR="001540EE" w:rsidRPr="00F1501D" w:rsidRDefault="001540EE" w:rsidP="009218B3">
      <w:pPr>
        <w:ind w:firstLine="709"/>
        <w:rPr>
          <w:sz w:val="26"/>
          <w:szCs w:val="26"/>
        </w:rPr>
      </w:pPr>
      <w:r w:rsidRPr="00F1501D">
        <w:rPr>
          <w:sz w:val="26"/>
          <w:szCs w:val="26"/>
        </w:rPr>
        <w:t>3.</w:t>
      </w:r>
      <w:r w:rsidR="00D14B40" w:rsidRPr="00F1501D">
        <w:rPr>
          <w:sz w:val="26"/>
          <w:szCs w:val="26"/>
        </w:rPr>
        <w:t>12.</w:t>
      </w:r>
      <w:r w:rsidRPr="00F1501D">
        <w:rPr>
          <w:sz w:val="26"/>
          <w:szCs w:val="26"/>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540EE" w:rsidRPr="00F1501D" w:rsidRDefault="001540EE" w:rsidP="009218B3">
      <w:pPr>
        <w:ind w:firstLine="709"/>
        <w:rPr>
          <w:sz w:val="26"/>
          <w:szCs w:val="26"/>
        </w:rPr>
      </w:pPr>
      <w:r w:rsidRPr="00F1501D">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w:t>
      </w:r>
      <w:r w:rsidR="008B3DEF" w:rsidRPr="00F1501D">
        <w:rPr>
          <w:sz w:val="26"/>
          <w:szCs w:val="26"/>
        </w:rPr>
        <w:t xml:space="preserve"> ЕПГУ</w:t>
      </w:r>
      <w:r w:rsidRPr="00F1501D">
        <w:rPr>
          <w:sz w:val="26"/>
          <w:szCs w:val="26"/>
        </w:rPr>
        <w:t>.</w:t>
      </w:r>
    </w:p>
    <w:p w:rsidR="001540EE" w:rsidRPr="00F1501D" w:rsidRDefault="001540EE" w:rsidP="009218B3">
      <w:pPr>
        <w:ind w:firstLine="709"/>
        <w:rPr>
          <w:sz w:val="26"/>
          <w:szCs w:val="26"/>
        </w:rPr>
      </w:pPr>
      <w:r w:rsidRPr="00F1501D">
        <w:rPr>
          <w:sz w:val="26"/>
          <w:szCs w:val="26"/>
        </w:rPr>
        <w:t>3.</w:t>
      </w:r>
      <w:r w:rsidR="00D14B40" w:rsidRPr="00F1501D">
        <w:rPr>
          <w:sz w:val="26"/>
          <w:szCs w:val="26"/>
        </w:rPr>
        <w:t>13.</w:t>
      </w:r>
      <w:r w:rsidRPr="00F1501D">
        <w:rPr>
          <w:sz w:val="26"/>
          <w:szCs w:val="26"/>
        </w:rPr>
        <w:t xml:space="preserve"> Исправление опечаток и ошибок осуществляется Администрацией  в течение 3 рабочих дней с момента принятия решения, предусмотренного подпунктом 1 пункта 3.</w:t>
      </w:r>
      <w:r w:rsidR="00586810" w:rsidRPr="00F1501D">
        <w:rPr>
          <w:sz w:val="26"/>
          <w:szCs w:val="26"/>
        </w:rPr>
        <w:t>11</w:t>
      </w:r>
      <w:r w:rsidRPr="00F1501D">
        <w:rPr>
          <w:sz w:val="26"/>
          <w:szCs w:val="26"/>
        </w:rPr>
        <w:t xml:space="preserve"> настоящего Административного регламента. </w:t>
      </w:r>
    </w:p>
    <w:p w:rsidR="001540EE" w:rsidRPr="00F1501D" w:rsidRDefault="001540EE" w:rsidP="009218B3">
      <w:pPr>
        <w:ind w:firstLine="709"/>
        <w:rPr>
          <w:sz w:val="26"/>
          <w:szCs w:val="26"/>
        </w:rPr>
      </w:pPr>
      <w:r w:rsidRPr="00F1501D">
        <w:rPr>
          <w:sz w:val="26"/>
          <w:szCs w:val="26"/>
        </w:rPr>
        <w:t xml:space="preserve">Результатом исправления опечаток и ошибок является подготовленный </w:t>
      </w:r>
      <w:r w:rsidR="00586810" w:rsidRPr="00F1501D">
        <w:rPr>
          <w:sz w:val="26"/>
          <w:szCs w:val="26"/>
        </w:rPr>
        <w:t xml:space="preserve"> </w:t>
      </w:r>
      <w:r w:rsidRPr="00F1501D">
        <w:rPr>
          <w:sz w:val="26"/>
          <w:szCs w:val="26"/>
        </w:rPr>
        <w:t>в</w:t>
      </w:r>
      <w:r w:rsidR="00586810" w:rsidRPr="00F1501D">
        <w:rPr>
          <w:sz w:val="26"/>
          <w:szCs w:val="26"/>
        </w:rPr>
        <w:t xml:space="preserve">   </w:t>
      </w:r>
      <w:r w:rsidRPr="00F1501D">
        <w:rPr>
          <w:sz w:val="26"/>
          <w:szCs w:val="26"/>
        </w:rPr>
        <w:t xml:space="preserve"> 2-х экземплярах документ о предоставлении муниципальной услуги. </w:t>
      </w:r>
    </w:p>
    <w:p w:rsidR="001540EE" w:rsidRPr="00F1501D" w:rsidRDefault="001540EE" w:rsidP="009218B3">
      <w:pPr>
        <w:ind w:firstLine="709"/>
        <w:rPr>
          <w:sz w:val="26"/>
          <w:szCs w:val="26"/>
        </w:rPr>
      </w:pPr>
      <w:r w:rsidRPr="00F1501D">
        <w:rPr>
          <w:sz w:val="26"/>
          <w:szCs w:val="26"/>
        </w:rPr>
        <w:t>3.</w:t>
      </w:r>
      <w:r w:rsidR="007E33E8" w:rsidRPr="00F1501D">
        <w:rPr>
          <w:sz w:val="26"/>
          <w:szCs w:val="26"/>
        </w:rPr>
        <w:t>14</w:t>
      </w:r>
      <w:r w:rsidR="00D13AAB" w:rsidRPr="00F1501D">
        <w:rPr>
          <w:sz w:val="26"/>
          <w:szCs w:val="26"/>
        </w:rPr>
        <w:t>.</w:t>
      </w:r>
      <w:r w:rsidRPr="00F1501D">
        <w:rPr>
          <w:sz w:val="26"/>
          <w:szCs w:val="26"/>
        </w:rPr>
        <w:t xml:space="preserve"> При исправлении опечаток и ошибок не допускается:</w:t>
      </w:r>
    </w:p>
    <w:p w:rsidR="001540EE" w:rsidRPr="00F1501D" w:rsidRDefault="001540EE" w:rsidP="009218B3">
      <w:pPr>
        <w:ind w:firstLine="709"/>
        <w:rPr>
          <w:sz w:val="26"/>
          <w:szCs w:val="26"/>
        </w:rPr>
      </w:pPr>
      <w:r w:rsidRPr="00F1501D">
        <w:rPr>
          <w:sz w:val="26"/>
          <w:szCs w:val="26"/>
        </w:rPr>
        <w:t>изменение содержания документов, являющихся результатом предоставления муниципальной услуги;</w:t>
      </w:r>
    </w:p>
    <w:p w:rsidR="001540EE" w:rsidRPr="00F1501D" w:rsidRDefault="001540EE" w:rsidP="009218B3">
      <w:pPr>
        <w:ind w:firstLine="709"/>
        <w:rPr>
          <w:sz w:val="26"/>
          <w:szCs w:val="26"/>
        </w:rPr>
      </w:pPr>
      <w:r w:rsidRPr="00F1501D">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540EE" w:rsidRPr="00F1501D" w:rsidRDefault="001540EE" w:rsidP="009218B3">
      <w:pPr>
        <w:ind w:firstLine="709"/>
        <w:rPr>
          <w:sz w:val="26"/>
          <w:szCs w:val="26"/>
        </w:rPr>
      </w:pPr>
      <w:r w:rsidRPr="00F1501D">
        <w:rPr>
          <w:sz w:val="26"/>
          <w:szCs w:val="26"/>
        </w:rPr>
        <w:t>3.</w:t>
      </w:r>
      <w:r w:rsidR="007E33E8" w:rsidRPr="00F1501D">
        <w:rPr>
          <w:sz w:val="26"/>
          <w:szCs w:val="26"/>
        </w:rPr>
        <w:t>15</w:t>
      </w:r>
      <w:r w:rsidR="00D13AAB" w:rsidRPr="00F1501D">
        <w:rPr>
          <w:sz w:val="26"/>
          <w:szCs w:val="26"/>
        </w:rPr>
        <w:t>.</w:t>
      </w:r>
      <w:r w:rsidRPr="00F1501D">
        <w:rPr>
          <w:sz w:val="26"/>
          <w:szCs w:val="26"/>
        </w:rPr>
        <w:t xml:space="preserve"> Документы, предусмотренные пунктом 3.</w:t>
      </w:r>
      <w:r w:rsidR="007E33E8" w:rsidRPr="00F1501D">
        <w:rPr>
          <w:sz w:val="26"/>
          <w:szCs w:val="26"/>
        </w:rPr>
        <w:t>1</w:t>
      </w:r>
      <w:r w:rsidR="00586810" w:rsidRPr="00F1501D">
        <w:rPr>
          <w:sz w:val="26"/>
          <w:szCs w:val="26"/>
        </w:rPr>
        <w:t>2</w:t>
      </w:r>
      <w:r w:rsidR="004F453E" w:rsidRPr="00F1501D">
        <w:rPr>
          <w:sz w:val="26"/>
          <w:szCs w:val="26"/>
        </w:rPr>
        <w:t xml:space="preserve"> </w:t>
      </w:r>
      <w:r w:rsidRPr="00F1501D">
        <w:rPr>
          <w:sz w:val="26"/>
          <w:szCs w:val="26"/>
        </w:rPr>
        <w:t>и абзацем вторым пункта 3.</w:t>
      </w:r>
      <w:r w:rsidR="00586810" w:rsidRPr="00F1501D">
        <w:rPr>
          <w:sz w:val="26"/>
          <w:szCs w:val="26"/>
        </w:rPr>
        <w:t>13</w:t>
      </w:r>
      <w:r w:rsidRPr="00F1501D">
        <w:rPr>
          <w:sz w:val="26"/>
          <w:szCs w:val="26"/>
        </w:rPr>
        <w:t xml:space="preserve">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540EE" w:rsidRPr="00F1501D" w:rsidRDefault="001540EE" w:rsidP="009218B3">
      <w:pPr>
        <w:ind w:firstLine="709"/>
        <w:rPr>
          <w:sz w:val="26"/>
          <w:szCs w:val="26"/>
        </w:rPr>
      </w:pPr>
      <w:r w:rsidRPr="00F1501D">
        <w:rPr>
          <w:sz w:val="26"/>
          <w:szCs w:val="26"/>
        </w:rPr>
        <w:t>В случае подачи заявления об исправлении опечаток в электронной форме через</w:t>
      </w:r>
      <w:r w:rsidR="00836F8C" w:rsidRPr="00F1501D">
        <w:rPr>
          <w:sz w:val="26"/>
          <w:szCs w:val="26"/>
        </w:rPr>
        <w:t xml:space="preserve"> </w:t>
      </w:r>
      <w:r w:rsidR="008B3DEF" w:rsidRPr="00F1501D">
        <w:rPr>
          <w:sz w:val="26"/>
          <w:szCs w:val="26"/>
        </w:rPr>
        <w:t>ЕПГУ</w:t>
      </w:r>
      <w:r w:rsidRPr="00F1501D">
        <w:rPr>
          <w:sz w:val="26"/>
          <w:szCs w:val="26"/>
        </w:rPr>
        <w:t>, заявитель в течение 1 рабочего дня с момента принятия решения, предусмотренного подпунктом 1 пункта 3.</w:t>
      </w:r>
      <w:r w:rsidR="007E33E8" w:rsidRPr="00F1501D">
        <w:rPr>
          <w:sz w:val="26"/>
          <w:szCs w:val="26"/>
        </w:rPr>
        <w:t>1</w:t>
      </w:r>
      <w:r w:rsidR="00586810" w:rsidRPr="00F1501D">
        <w:rPr>
          <w:sz w:val="26"/>
          <w:szCs w:val="26"/>
        </w:rPr>
        <w:t>1</w:t>
      </w:r>
      <w:r w:rsidRPr="00F1501D">
        <w:rPr>
          <w:sz w:val="26"/>
          <w:szCs w:val="26"/>
        </w:rPr>
        <w:t xml:space="preserve"> настоящего Административного регламента, информируется о принятии такого решения и необходимост</w:t>
      </w:r>
      <w:r w:rsidR="0000549C" w:rsidRPr="00F1501D">
        <w:rPr>
          <w:sz w:val="26"/>
          <w:szCs w:val="26"/>
        </w:rPr>
        <w:t>и представления в Администрацию</w:t>
      </w:r>
      <w:r w:rsidRPr="00F1501D">
        <w:rPr>
          <w:sz w:val="26"/>
          <w:szCs w:val="26"/>
        </w:rPr>
        <w:t xml:space="preserve"> оригинального экземпляра документа о предоставлении муниципальной услуги, содержащий опечатки и ошибки.</w:t>
      </w:r>
    </w:p>
    <w:p w:rsidR="001540EE" w:rsidRPr="00F1501D" w:rsidRDefault="001540EE" w:rsidP="009218B3">
      <w:pPr>
        <w:ind w:firstLine="709"/>
        <w:rPr>
          <w:sz w:val="26"/>
          <w:szCs w:val="26"/>
        </w:rPr>
      </w:pPr>
      <w:r w:rsidRPr="00F1501D">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1540EE" w:rsidRPr="00F1501D" w:rsidRDefault="001540EE" w:rsidP="009218B3">
      <w:pPr>
        <w:ind w:firstLine="709"/>
        <w:rPr>
          <w:sz w:val="26"/>
          <w:szCs w:val="26"/>
        </w:rPr>
      </w:pPr>
      <w:r w:rsidRPr="00F1501D">
        <w:rPr>
          <w:sz w:val="26"/>
          <w:szCs w:val="26"/>
        </w:rPr>
        <w:t>Второй оригинальный экземпляр документ о предоставлении муниципальной услуги, содержащий опечатки и ошибки хранится в Администрации.</w:t>
      </w:r>
    </w:p>
    <w:p w:rsidR="001540EE" w:rsidRPr="00F1501D" w:rsidRDefault="001540EE" w:rsidP="009218B3">
      <w:pPr>
        <w:ind w:firstLine="709"/>
        <w:rPr>
          <w:sz w:val="26"/>
          <w:szCs w:val="26"/>
        </w:rPr>
      </w:pPr>
      <w:r w:rsidRPr="00F1501D">
        <w:rPr>
          <w:sz w:val="26"/>
          <w:szCs w:val="26"/>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540EE" w:rsidRPr="00F1501D" w:rsidRDefault="001540EE" w:rsidP="009218B3">
      <w:pPr>
        <w:ind w:firstLine="709"/>
        <w:rPr>
          <w:sz w:val="26"/>
          <w:szCs w:val="26"/>
        </w:rPr>
      </w:pPr>
      <w:r w:rsidRPr="00F1501D">
        <w:rPr>
          <w:sz w:val="26"/>
          <w:szCs w:val="26"/>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1540EE" w:rsidRPr="00F1501D" w:rsidRDefault="001540EE" w:rsidP="009218B3">
      <w:pPr>
        <w:rPr>
          <w:sz w:val="26"/>
          <w:szCs w:val="26"/>
        </w:rPr>
      </w:pPr>
    </w:p>
    <w:p w:rsidR="00085E81" w:rsidRPr="00F1501D" w:rsidRDefault="00085E81" w:rsidP="009218B3">
      <w:pPr>
        <w:widowControl w:val="0"/>
        <w:autoSpaceDE w:val="0"/>
        <w:autoSpaceDN w:val="0"/>
        <w:adjustRightInd w:val="0"/>
        <w:ind w:firstLine="709"/>
        <w:rPr>
          <w:b/>
          <w:sz w:val="26"/>
          <w:szCs w:val="26"/>
        </w:rPr>
      </w:pPr>
      <w:r w:rsidRPr="00F1501D">
        <w:rPr>
          <w:b/>
          <w:sz w:val="26"/>
          <w:szCs w:val="26"/>
          <w:lang w:val="en-US"/>
        </w:rPr>
        <w:t>IV</w:t>
      </w:r>
      <w:r w:rsidRPr="00F1501D">
        <w:rPr>
          <w:b/>
          <w:sz w:val="26"/>
          <w:szCs w:val="26"/>
        </w:rPr>
        <w:t>. Формы контроля за исполнением административного регламента</w:t>
      </w:r>
    </w:p>
    <w:p w:rsidR="00085E81" w:rsidRPr="00F1501D" w:rsidRDefault="00085E81" w:rsidP="009218B3">
      <w:pPr>
        <w:widowControl w:val="0"/>
        <w:autoSpaceDE w:val="0"/>
        <w:autoSpaceDN w:val="0"/>
        <w:adjustRightInd w:val="0"/>
        <w:ind w:firstLine="709"/>
        <w:jc w:val="center"/>
        <w:rPr>
          <w:b/>
          <w:sz w:val="26"/>
          <w:szCs w:val="26"/>
        </w:rPr>
      </w:pPr>
    </w:p>
    <w:p w:rsidR="00085E81" w:rsidRPr="00F1501D" w:rsidRDefault="00085E81" w:rsidP="009218B3">
      <w:pPr>
        <w:autoSpaceDE w:val="0"/>
        <w:autoSpaceDN w:val="0"/>
        <w:adjustRightInd w:val="0"/>
        <w:jc w:val="center"/>
        <w:outlineLvl w:val="0"/>
        <w:rPr>
          <w:b/>
          <w:sz w:val="26"/>
          <w:szCs w:val="26"/>
        </w:rPr>
      </w:pPr>
      <w:r w:rsidRPr="00F1501D">
        <w:rPr>
          <w:b/>
          <w:sz w:val="26"/>
          <w:szCs w:val="26"/>
        </w:rPr>
        <w:t>Порядок осуществления текущего контроля за соблюдением</w:t>
      </w:r>
    </w:p>
    <w:p w:rsidR="00085E81" w:rsidRPr="00F1501D" w:rsidRDefault="00085E81" w:rsidP="009218B3">
      <w:pPr>
        <w:autoSpaceDE w:val="0"/>
        <w:autoSpaceDN w:val="0"/>
        <w:adjustRightInd w:val="0"/>
        <w:jc w:val="center"/>
        <w:rPr>
          <w:b/>
          <w:sz w:val="26"/>
          <w:szCs w:val="26"/>
        </w:rPr>
      </w:pPr>
      <w:r w:rsidRPr="00F1501D">
        <w:rPr>
          <w:b/>
          <w:sz w:val="26"/>
          <w:szCs w:val="26"/>
        </w:rPr>
        <w:t>и исполнением ответственными должностными лицами положений</w:t>
      </w:r>
    </w:p>
    <w:p w:rsidR="00085E81" w:rsidRPr="00F1501D" w:rsidRDefault="00085E81" w:rsidP="009218B3">
      <w:pPr>
        <w:autoSpaceDE w:val="0"/>
        <w:autoSpaceDN w:val="0"/>
        <w:adjustRightInd w:val="0"/>
        <w:jc w:val="center"/>
        <w:rPr>
          <w:b/>
          <w:sz w:val="26"/>
          <w:szCs w:val="26"/>
        </w:rPr>
      </w:pPr>
      <w:r w:rsidRPr="00F1501D">
        <w:rPr>
          <w:b/>
          <w:sz w:val="26"/>
          <w:szCs w:val="26"/>
        </w:rPr>
        <w:t>регламента и иных нормативных правовых актов,</w:t>
      </w:r>
    </w:p>
    <w:p w:rsidR="00085E81" w:rsidRPr="00F1501D" w:rsidRDefault="00085E81" w:rsidP="009218B3">
      <w:pPr>
        <w:autoSpaceDE w:val="0"/>
        <w:autoSpaceDN w:val="0"/>
        <w:adjustRightInd w:val="0"/>
        <w:jc w:val="center"/>
        <w:rPr>
          <w:b/>
          <w:sz w:val="26"/>
          <w:szCs w:val="26"/>
        </w:rPr>
      </w:pPr>
      <w:r w:rsidRPr="00F1501D">
        <w:rPr>
          <w:b/>
          <w:sz w:val="26"/>
          <w:szCs w:val="26"/>
        </w:rPr>
        <w:t>устанавливающих требования к предоставлению муниципальной</w:t>
      </w:r>
    </w:p>
    <w:p w:rsidR="00085E81" w:rsidRPr="00F1501D" w:rsidRDefault="00085E81" w:rsidP="009218B3">
      <w:pPr>
        <w:autoSpaceDE w:val="0"/>
        <w:autoSpaceDN w:val="0"/>
        <w:adjustRightInd w:val="0"/>
        <w:jc w:val="center"/>
        <w:rPr>
          <w:b/>
          <w:sz w:val="26"/>
          <w:szCs w:val="26"/>
        </w:rPr>
      </w:pPr>
      <w:r w:rsidRPr="00F1501D">
        <w:rPr>
          <w:b/>
          <w:sz w:val="26"/>
          <w:szCs w:val="26"/>
        </w:rPr>
        <w:t>услуги, а также принятием ими решений</w:t>
      </w:r>
    </w:p>
    <w:p w:rsidR="00085E81" w:rsidRPr="00521C2F" w:rsidRDefault="00085E81" w:rsidP="009218B3">
      <w:pPr>
        <w:autoSpaceDE w:val="0"/>
        <w:autoSpaceDN w:val="0"/>
        <w:adjustRightInd w:val="0"/>
        <w:jc w:val="center"/>
        <w:rPr>
          <w:b/>
          <w:sz w:val="28"/>
          <w:szCs w:val="28"/>
        </w:rPr>
      </w:pPr>
    </w:p>
    <w:p w:rsidR="0000549C" w:rsidRPr="00F1501D" w:rsidRDefault="00085E81" w:rsidP="0000549C">
      <w:pPr>
        <w:autoSpaceDE w:val="0"/>
        <w:autoSpaceDN w:val="0"/>
        <w:adjustRightInd w:val="0"/>
        <w:ind w:firstLine="540"/>
        <w:rPr>
          <w:sz w:val="26"/>
          <w:szCs w:val="26"/>
        </w:rPr>
      </w:pPr>
      <w:r w:rsidRPr="00F1501D">
        <w:rPr>
          <w:sz w:val="26"/>
          <w:szCs w:val="26"/>
        </w:rPr>
        <w:t xml:space="preserve">4.1. Текущий контроль за соблюдением и исполнением </w:t>
      </w:r>
      <w:r w:rsidR="00994AD1" w:rsidRPr="00F1501D">
        <w:rPr>
          <w:sz w:val="26"/>
          <w:szCs w:val="26"/>
        </w:rPr>
        <w:t xml:space="preserve">настоящего </w:t>
      </w:r>
      <w:r w:rsidRPr="00F1501D">
        <w:rPr>
          <w:sz w:val="26"/>
          <w:szCs w:val="26"/>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C1485" w:rsidRPr="00F1501D" w:rsidRDefault="00B4356C" w:rsidP="0000549C">
      <w:pPr>
        <w:autoSpaceDE w:val="0"/>
        <w:autoSpaceDN w:val="0"/>
        <w:adjustRightInd w:val="0"/>
        <w:ind w:firstLine="540"/>
        <w:rPr>
          <w:sz w:val="26"/>
          <w:szCs w:val="26"/>
        </w:rPr>
      </w:pPr>
      <w:r w:rsidRPr="00F1501D">
        <w:rPr>
          <w:sz w:val="26"/>
          <w:szCs w:val="26"/>
        </w:rPr>
        <w:t>Для текущего контроля используются сведения служебной корреспонденции, устная и пись</w:t>
      </w:r>
      <w:r w:rsidR="0000549C" w:rsidRPr="00F1501D">
        <w:rPr>
          <w:sz w:val="26"/>
          <w:szCs w:val="26"/>
        </w:rPr>
        <w:t xml:space="preserve">менная информация специалистов </w:t>
      </w:r>
      <w:r w:rsidRPr="00F1501D">
        <w:rPr>
          <w:sz w:val="26"/>
          <w:szCs w:val="26"/>
        </w:rPr>
        <w:t xml:space="preserve">и должностных лиц Администрации, а также информация, содержащаяся </w:t>
      </w:r>
      <w:r w:rsidRPr="00F1501D">
        <w:rPr>
          <w:spacing w:val="-6"/>
          <w:sz w:val="26"/>
          <w:szCs w:val="26"/>
        </w:rPr>
        <w:t>ГИСОГД РБ</w:t>
      </w:r>
      <w:r w:rsidRPr="00F1501D">
        <w:rPr>
          <w:sz w:val="26"/>
          <w:szCs w:val="26"/>
        </w:rPr>
        <w:t>.</w:t>
      </w:r>
    </w:p>
    <w:p w:rsidR="00085E81" w:rsidRPr="00F1501D" w:rsidRDefault="00085E81" w:rsidP="009218B3">
      <w:pPr>
        <w:autoSpaceDE w:val="0"/>
        <w:autoSpaceDN w:val="0"/>
        <w:adjustRightInd w:val="0"/>
        <w:ind w:firstLine="540"/>
        <w:rPr>
          <w:sz w:val="26"/>
          <w:szCs w:val="26"/>
        </w:rPr>
      </w:pPr>
      <w:r w:rsidRPr="00F1501D">
        <w:rPr>
          <w:sz w:val="26"/>
          <w:szCs w:val="26"/>
        </w:rPr>
        <w:t>Текущий контроль осуществляется путем проведения проверок:</w:t>
      </w:r>
    </w:p>
    <w:p w:rsidR="00085E81" w:rsidRPr="00F1501D" w:rsidRDefault="00085E81" w:rsidP="009218B3">
      <w:pPr>
        <w:autoSpaceDE w:val="0"/>
        <w:autoSpaceDN w:val="0"/>
        <w:adjustRightInd w:val="0"/>
        <w:ind w:firstLine="540"/>
        <w:rPr>
          <w:sz w:val="26"/>
          <w:szCs w:val="26"/>
        </w:rPr>
      </w:pPr>
      <w:r w:rsidRPr="00F1501D">
        <w:rPr>
          <w:sz w:val="26"/>
          <w:szCs w:val="26"/>
        </w:rPr>
        <w:t>решений о предоставлении (об отказе в предоставлении) муниципальной услуги;</w:t>
      </w:r>
    </w:p>
    <w:p w:rsidR="00085E81" w:rsidRPr="00F1501D" w:rsidRDefault="00085E81" w:rsidP="009218B3">
      <w:pPr>
        <w:autoSpaceDE w:val="0"/>
        <w:autoSpaceDN w:val="0"/>
        <w:adjustRightInd w:val="0"/>
        <w:ind w:firstLine="540"/>
        <w:rPr>
          <w:sz w:val="26"/>
          <w:szCs w:val="26"/>
        </w:rPr>
      </w:pPr>
      <w:r w:rsidRPr="00F1501D">
        <w:rPr>
          <w:sz w:val="26"/>
          <w:szCs w:val="26"/>
        </w:rPr>
        <w:t>выявления и устранения нарушений прав граждан;</w:t>
      </w:r>
    </w:p>
    <w:p w:rsidR="00085E81" w:rsidRPr="00F1501D" w:rsidRDefault="00085E81" w:rsidP="009218B3">
      <w:pPr>
        <w:autoSpaceDE w:val="0"/>
        <w:autoSpaceDN w:val="0"/>
        <w:adjustRightInd w:val="0"/>
        <w:ind w:firstLine="540"/>
        <w:rPr>
          <w:sz w:val="26"/>
          <w:szCs w:val="26"/>
        </w:rPr>
      </w:pPr>
      <w:r w:rsidRPr="00F1501D">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5E81" w:rsidRPr="00F1501D" w:rsidRDefault="00B4356C" w:rsidP="009218B3">
      <w:pPr>
        <w:autoSpaceDE w:val="0"/>
        <w:autoSpaceDN w:val="0"/>
        <w:adjustRightInd w:val="0"/>
        <w:rPr>
          <w:sz w:val="26"/>
          <w:szCs w:val="26"/>
        </w:rPr>
      </w:pPr>
      <w:r w:rsidRPr="00F1501D">
        <w:rPr>
          <w:sz w:val="26"/>
          <w:szCs w:val="26"/>
        </w:rPr>
        <w:t>рассмотрения информации, содержащейся в</w:t>
      </w:r>
      <w:r w:rsidRPr="00F1501D">
        <w:rPr>
          <w:spacing w:val="-6"/>
          <w:sz w:val="26"/>
          <w:szCs w:val="26"/>
        </w:rPr>
        <w:t xml:space="preserve"> ГИСОГД РБ</w:t>
      </w:r>
      <w:r w:rsidRPr="00F1501D">
        <w:rPr>
          <w:sz w:val="26"/>
          <w:szCs w:val="26"/>
        </w:rPr>
        <w:t>.</w:t>
      </w:r>
    </w:p>
    <w:p w:rsidR="00085E81" w:rsidRPr="00F1501D" w:rsidRDefault="00085E81" w:rsidP="009218B3">
      <w:pPr>
        <w:autoSpaceDE w:val="0"/>
        <w:autoSpaceDN w:val="0"/>
        <w:adjustRightInd w:val="0"/>
        <w:jc w:val="center"/>
        <w:outlineLvl w:val="0"/>
        <w:rPr>
          <w:b/>
          <w:sz w:val="26"/>
          <w:szCs w:val="26"/>
        </w:rPr>
      </w:pPr>
      <w:r w:rsidRPr="00F1501D">
        <w:rPr>
          <w:b/>
          <w:sz w:val="26"/>
          <w:szCs w:val="26"/>
        </w:rPr>
        <w:t>Порядок и периодичность осуществления плановых и внеплановых</w:t>
      </w:r>
    </w:p>
    <w:p w:rsidR="00085E81" w:rsidRPr="00F1501D" w:rsidRDefault="00085E81" w:rsidP="009218B3">
      <w:pPr>
        <w:autoSpaceDE w:val="0"/>
        <w:autoSpaceDN w:val="0"/>
        <w:adjustRightInd w:val="0"/>
        <w:jc w:val="center"/>
        <w:rPr>
          <w:b/>
          <w:sz w:val="26"/>
          <w:szCs w:val="26"/>
        </w:rPr>
      </w:pPr>
      <w:r w:rsidRPr="00F1501D">
        <w:rPr>
          <w:b/>
          <w:sz w:val="26"/>
          <w:szCs w:val="26"/>
        </w:rPr>
        <w:t>проверок полноты и качества предоставления муниципальной</w:t>
      </w:r>
    </w:p>
    <w:p w:rsidR="00085E81" w:rsidRPr="00F1501D" w:rsidRDefault="00085E81" w:rsidP="009218B3">
      <w:pPr>
        <w:autoSpaceDE w:val="0"/>
        <w:autoSpaceDN w:val="0"/>
        <w:adjustRightInd w:val="0"/>
        <w:jc w:val="center"/>
        <w:rPr>
          <w:b/>
          <w:sz w:val="26"/>
          <w:szCs w:val="26"/>
        </w:rPr>
      </w:pPr>
      <w:r w:rsidRPr="00F1501D">
        <w:rPr>
          <w:b/>
          <w:sz w:val="26"/>
          <w:szCs w:val="26"/>
        </w:rPr>
        <w:t>услуги, в том числе порядок и формы контроля за полнотой</w:t>
      </w:r>
    </w:p>
    <w:p w:rsidR="00085E81" w:rsidRPr="00F1501D" w:rsidRDefault="00085E81" w:rsidP="009218B3">
      <w:pPr>
        <w:autoSpaceDE w:val="0"/>
        <w:autoSpaceDN w:val="0"/>
        <w:adjustRightInd w:val="0"/>
        <w:jc w:val="center"/>
        <w:rPr>
          <w:b/>
          <w:sz w:val="26"/>
          <w:szCs w:val="26"/>
        </w:rPr>
      </w:pPr>
      <w:r w:rsidRPr="00F1501D">
        <w:rPr>
          <w:b/>
          <w:sz w:val="26"/>
          <w:szCs w:val="26"/>
        </w:rPr>
        <w:t>и качеством предоставления муниципальной услуги</w:t>
      </w:r>
    </w:p>
    <w:p w:rsidR="00085E81" w:rsidRPr="00F1501D" w:rsidRDefault="00085E81" w:rsidP="009218B3">
      <w:pPr>
        <w:autoSpaceDE w:val="0"/>
        <w:autoSpaceDN w:val="0"/>
        <w:adjustRightInd w:val="0"/>
        <w:jc w:val="center"/>
        <w:rPr>
          <w:b/>
          <w:sz w:val="26"/>
          <w:szCs w:val="26"/>
        </w:rPr>
      </w:pPr>
    </w:p>
    <w:p w:rsidR="00085E81" w:rsidRPr="00F1501D" w:rsidRDefault="00085E81" w:rsidP="009218B3">
      <w:pPr>
        <w:autoSpaceDE w:val="0"/>
        <w:autoSpaceDN w:val="0"/>
        <w:adjustRightInd w:val="0"/>
        <w:ind w:firstLine="540"/>
        <w:rPr>
          <w:sz w:val="26"/>
          <w:szCs w:val="26"/>
        </w:rPr>
      </w:pPr>
      <w:r w:rsidRPr="00F1501D">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085E81" w:rsidRPr="00F1501D" w:rsidRDefault="00085E81" w:rsidP="009218B3">
      <w:pPr>
        <w:autoSpaceDE w:val="0"/>
        <w:autoSpaceDN w:val="0"/>
        <w:adjustRightInd w:val="0"/>
        <w:ind w:firstLine="540"/>
        <w:rPr>
          <w:sz w:val="26"/>
          <w:szCs w:val="26"/>
        </w:rPr>
      </w:pPr>
      <w:r w:rsidRPr="00F1501D">
        <w:rPr>
          <w:sz w:val="26"/>
          <w:szCs w:val="26"/>
        </w:rPr>
        <w:t>4.3. Плановые проверки осуществляются на основании годовых планов работы Администраци</w:t>
      </w:r>
      <w:r w:rsidR="00040859" w:rsidRPr="00F1501D">
        <w:rPr>
          <w:sz w:val="26"/>
          <w:szCs w:val="26"/>
        </w:rPr>
        <w:t>и</w:t>
      </w:r>
      <w:r w:rsidRPr="00F1501D">
        <w:rPr>
          <w:sz w:val="26"/>
          <w:szCs w:val="26"/>
        </w:rPr>
        <w:t xml:space="preserve">, утверждаемых руководителем </w:t>
      </w:r>
      <w:r w:rsidR="00040859" w:rsidRPr="00F1501D">
        <w:rPr>
          <w:sz w:val="26"/>
          <w:szCs w:val="26"/>
        </w:rPr>
        <w:t>Администрации</w:t>
      </w:r>
      <w:r w:rsidRPr="00F1501D">
        <w:rPr>
          <w:sz w:val="26"/>
          <w:szCs w:val="26"/>
        </w:rPr>
        <w:t>. При плановой проверке полноты и качества предоставления муниципальной услуги контролю подлежат:</w:t>
      </w:r>
    </w:p>
    <w:p w:rsidR="00085E81" w:rsidRPr="00F1501D" w:rsidRDefault="00085E81" w:rsidP="009218B3">
      <w:pPr>
        <w:autoSpaceDE w:val="0"/>
        <w:autoSpaceDN w:val="0"/>
        <w:adjustRightInd w:val="0"/>
        <w:ind w:firstLine="540"/>
        <w:rPr>
          <w:sz w:val="26"/>
          <w:szCs w:val="26"/>
        </w:rPr>
      </w:pPr>
      <w:r w:rsidRPr="00F1501D">
        <w:rPr>
          <w:sz w:val="26"/>
          <w:szCs w:val="26"/>
        </w:rPr>
        <w:t>соблюдение сроков предоставления муниципальной услуги;</w:t>
      </w:r>
    </w:p>
    <w:p w:rsidR="00085E81" w:rsidRPr="00F1501D" w:rsidRDefault="00085E81" w:rsidP="009218B3">
      <w:pPr>
        <w:autoSpaceDE w:val="0"/>
        <w:autoSpaceDN w:val="0"/>
        <w:adjustRightInd w:val="0"/>
        <w:ind w:firstLine="540"/>
        <w:rPr>
          <w:sz w:val="26"/>
          <w:szCs w:val="26"/>
        </w:rPr>
      </w:pPr>
      <w:r w:rsidRPr="00F1501D">
        <w:rPr>
          <w:sz w:val="26"/>
          <w:szCs w:val="26"/>
        </w:rPr>
        <w:t>соблюдение положений настоящего Административного регламента;</w:t>
      </w:r>
    </w:p>
    <w:p w:rsidR="00085E81" w:rsidRPr="00F1501D" w:rsidRDefault="00085E81" w:rsidP="009218B3">
      <w:pPr>
        <w:autoSpaceDE w:val="0"/>
        <w:autoSpaceDN w:val="0"/>
        <w:adjustRightInd w:val="0"/>
        <w:ind w:firstLine="540"/>
        <w:rPr>
          <w:sz w:val="26"/>
          <w:szCs w:val="26"/>
        </w:rPr>
      </w:pPr>
      <w:r w:rsidRPr="00F1501D">
        <w:rPr>
          <w:sz w:val="26"/>
          <w:szCs w:val="26"/>
        </w:rPr>
        <w:t>правильность и обоснованность принятого решения об отказе в предоставлении муниципальной услуги.</w:t>
      </w:r>
    </w:p>
    <w:p w:rsidR="00085E81" w:rsidRPr="00F1501D" w:rsidRDefault="00085E81" w:rsidP="009218B3">
      <w:pPr>
        <w:autoSpaceDE w:val="0"/>
        <w:autoSpaceDN w:val="0"/>
        <w:adjustRightInd w:val="0"/>
        <w:ind w:firstLine="540"/>
        <w:rPr>
          <w:sz w:val="26"/>
          <w:szCs w:val="26"/>
        </w:rPr>
      </w:pPr>
      <w:r w:rsidRPr="00F1501D">
        <w:rPr>
          <w:sz w:val="26"/>
          <w:szCs w:val="26"/>
        </w:rPr>
        <w:t>Основанием для проведения внеплановых проверок являются:</w:t>
      </w:r>
    </w:p>
    <w:p w:rsidR="00085E81" w:rsidRPr="00F1501D" w:rsidRDefault="00085E81" w:rsidP="009218B3">
      <w:pPr>
        <w:autoSpaceDE w:val="0"/>
        <w:autoSpaceDN w:val="0"/>
        <w:adjustRightInd w:val="0"/>
        <w:ind w:firstLine="540"/>
        <w:rPr>
          <w:sz w:val="26"/>
          <w:szCs w:val="26"/>
        </w:rPr>
      </w:pPr>
      <w:r w:rsidRPr="00F1501D">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85E81" w:rsidRPr="00F1501D" w:rsidRDefault="00085E81" w:rsidP="009218B3">
      <w:pPr>
        <w:autoSpaceDE w:val="0"/>
        <w:autoSpaceDN w:val="0"/>
        <w:adjustRightInd w:val="0"/>
        <w:ind w:firstLine="540"/>
        <w:rPr>
          <w:sz w:val="26"/>
          <w:szCs w:val="26"/>
        </w:rPr>
      </w:pPr>
      <w:r w:rsidRPr="00F1501D">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085E81" w:rsidRPr="00F1501D" w:rsidRDefault="00085E81" w:rsidP="009218B3">
      <w:pPr>
        <w:autoSpaceDE w:val="0"/>
        <w:autoSpaceDN w:val="0"/>
        <w:adjustRightInd w:val="0"/>
        <w:ind w:firstLine="540"/>
        <w:rPr>
          <w:sz w:val="26"/>
          <w:szCs w:val="26"/>
        </w:rPr>
      </w:pPr>
      <w:r w:rsidRPr="00F1501D">
        <w:rPr>
          <w:sz w:val="26"/>
          <w:szCs w:val="26"/>
        </w:rPr>
        <w:lastRenderedPageBreak/>
        <w:t>4.4. Для проведения проверки создается комиссия, в состав которой включаются должностные лица и специалисты Администрации.</w:t>
      </w:r>
    </w:p>
    <w:p w:rsidR="00085E81" w:rsidRPr="00F1501D" w:rsidRDefault="00085E81" w:rsidP="009218B3">
      <w:pPr>
        <w:autoSpaceDE w:val="0"/>
        <w:autoSpaceDN w:val="0"/>
        <w:adjustRightInd w:val="0"/>
        <w:ind w:firstLine="540"/>
        <w:rPr>
          <w:sz w:val="26"/>
          <w:szCs w:val="26"/>
        </w:rPr>
      </w:pPr>
      <w:r w:rsidRPr="00F1501D">
        <w:rPr>
          <w:sz w:val="26"/>
          <w:szCs w:val="26"/>
        </w:rPr>
        <w:t>Проверка осуществляется на о</w:t>
      </w:r>
      <w:r w:rsidR="00E44C9B" w:rsidRPr="00F1501D">
        <w:rPr>
          <w:sz w:val="26"/>
          <w:szCs w:val="26"/>
        </w:rPr>
        <w:t>сновании приказа Администрации</w:t>
      </w:r>
      <w:r w:rsidRPr="00F1501D">
        <w:rPr>
          <w:sz w:val="26"/>
          <w:szCs w:val="26"/>
        </w:rPr>
        <w:t>.</w:t>
      </w:r>
    </w:p>
    <w:p w:rsidR="00085E81" w:rsidRPr="00F1501D" w:rsidRDefault="00085E81" w:rsidP="009218B3">
      <w:pPr>
        <w:autoSpaceDE w:val="0"/>
        <w:autoSpaceDN w:val="0"/>
        <w:adjustRightInd w:val="0"/>
        <w:ind w:firstLine="540"/>
        <w:rPr>
          <w:sz w:val="26"/>
          <w:szCs w:val="26"/>
        </w:rPr>
      </w:pPr>
      <w:r w:rsidRPr="00F1501D">
        <w:rPr>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5103D6" w:rsidRPr="00F1501D">
        <w:rPr>
          <w:sz w:val="26"/>
          <w:szCs w:val="26"/>
        </w:rPr>
        <w:t>Администрации</w:t>
      </w:r>
      <w:r w:rsidRPr="00F1501D">
        <w:rPr>
          <w:sz w:val="26"/>
          <w:szCs w:val="26"/>
        </w:rPr>
        <w:t>, проводившими проверку. Проверяемые лица под роспись знакомятся со справкой.</w:t>
      </w:r>
    </w:p>
    <w:p w:rsidR="0000549C" w:rsidRPr="00F1501D" w:rsidRDefault="0000549C" w:rsidP="009218B3">
      <w:pPr>
        <w:autoSpaceDE w:val="0"/>
        <w:autoSpaceDN w:val="0"/>
        <w:adjustRightInd w:val="0"/>
        <w:ind w:firstLine="540"/>
        <w:rPr>
          <w:sz w:val="26"/>
          <w:szCs w:val="26"/>
        </w:rPr>
      </w:pPr>
    </w:p>
    <w:p w:rsidR="00085E81" w:rsidRPr="00F1501D" w:rsidRDefault="00085E81" w:rsidP="009218B3">
      <w:pPr>
        <w:autoSpaceDE w:val="0"/>
        <w:autoSpaceDN w:val="0"/>
        <w:adjustRightInd w:val="0"/>
        <w:rPr>
          <w:sz w:val="26"/>
          <w:szCs w:val="26"/>
        </w:rPr>
      </w:pPr>
    </w:p>
    <w:p w:rsidR="00085E81" w:rsidRPr="00F1501D" w:rsidRDefault="00085E81" w:rsidP="009218B3">
      <w:pPr>
        <w:autoSpaceDE w:val="0"/>
        <w:autoSpaceDN w:val="0"/>
        <w:adjustRightInd w:val="0"/>
        <w:jc w:val="center"/>
        <w:outlineLvl w:val="0"/>
        <w:rPr>
          <w:b/>
          <w:sz w:val="26"/>
          <w:szCs w:val="26"/>
        </w:rPr>
      </w:pPr>
      <w:r w:rsidRPr="00F1501D">
        <w:rPr>
          <w:b/>
          <w:sz w:val="26"/>
          <w:szCs w:val="26"/>
        </w:rPr>
        <w:t>Ответственность должностных лиц за решения и действия</w:t>
      </w:r>
    </w:p>
    <w:p w:rsidR="00085E81" w:rsidRPr="00F1501D" w:rsidRDefault="00085E81" w:rsidP="009218B3">
      <w:pPr>
        <w:autoSpaceDE w:val="0"/>
        <w:autoSpaceDN w:val="0"/>
        <w:adjustRightInd w:val="0"/>
        <w:jc w:val="center"/>
        <w:rPr>
          <w:b/>
          <w:sz w:val="26"/>
          <w:szCs w:val="26"/>
        </w:rPr>
      </w:pPr>
      <w:r w:rsidRPr="00F1501D">
        <w:rPr>
          <w:b/>
          <w:sz w:val="26"/>
          <w:szCs w:val="26"/>
        </w:rPr>
        <w:t>(бездействие), принимаемые (осуществляемые) ими в ходе</w:t>
      </w:r>
    </w:p>
    <w:p w:rsidR="00085E81" w:rsidRPr="00F1501D" w:rsidRDefault="00085E81" w:rsidP="009218B3">
      <w:pPr>
        <w:autoSpaceDE w:val="0"/>
        <w:autoSpaceDN w:val="0"/>
        <w:adjustRightInd w:val="0"/>
        <w:jc w:val="center"/>
        <w:rPr>
          <w:b/>
          <w:sz w:val="26"/>
          <w:szCs w:val="26"/>
        </w:rPr>
      </w:pPr>
      <w:r w:rsidRPr="00F1501D">
        <w:rPr>
          <w:b/>
          <w:sz w:val="26"/>
          <w:szCs w:val="26"/>
        </w:rPr>
        <w:t>предоставления муниципальной услуги</w:t>
      </w:r>
    </w:p>
    <w:p w:rsidR="00085E81" w:rsidRPr="00F1501D" w:rsidRDefault="00085E81" w:rsidP="009218B3">
      <w:pPr>
        <w:autoSpaceDE w:val="0"/>
        <w:autoSpaceDN w:val="0"/>
        <w:adjustRightInd w:val="0"/>
        <w:jc w:val="center"/>
        <w:rPr>
          <w:b/>
          <w:sz w:val="26"/>
          <w:szCs w:val="26"/>
        </w:rPr>
      </w:pPr>
    </w:p>
    <w:p w:rsidR="00085E81" w:rsidRPr="00F1501D" w:rsidRDefault="00085E81" w:rsidP="009218B3">
      <w:pPr>
        <w:autoSpaceDE w:val="0"/>
        <w:autoSpaceDN w:val="0"/>
        <w:adjustRightInd w:val="0"/>
        <w:ind w:firstLine="709"/>
        <w:rPr>
          <w:sz w:val="26"/>
          <w:szCs w:val="26"/>
        </w:rPr>
      </w:pPr>
      <w:r w:rsidRPr="00F1501D">
        <w:rPr>
          <w:sz w:val="26"/>
          <w:szCs w:val="26"/>
        </w:rPr>
        <w:t xml:space="preserve">4.6. По результатам проведенных проверок в случае выявления нарушений положений </w:t>
      </w:r>
      <w:r w:rsidR="00994AD1" w:rsidRPr="00F1501D">
        <w:rPr>
          <w:sz w:val="26"/>
          <w:szCs w:val="26"/>
        </w:rPr>
        <w:t xml:space="preserve">настоящего </w:t>
      </w:r>
      <w:r w:rsidRPr="00F1501D">
        <w:rPr>
          <w:sz w:val="26"/>
          <w:szCs w:val="26"/>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85E81" w:rsidRPr="00F1501D" w:rsidRDefault="00085E81" w:rsidP="009218B3">
      <w:pPr>
        <w:autoSpaceDE w:val="0"/>
        <w:autoSpaceDN w:val="0"/>
        <w:adjustRightInd w:val="0"/>
        <w:ind w:firstLine="540"/>
        <w:rPr>
          <w:sz w:val="26"/>
          <w:szCs w:val="26"/>
        </w:rPr>
      </w:pPr>
      <w:r w:rsidRPr="00F1501D">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C1485" w:rsidRPr="00F1501D" w:rsidRDefault="005C1485" w:rsidP="009218B3">
      <w:pPr>
        <w:autoSpaceDE w:val="0"/>
        <w:autoSpaceDN w:val="0"/>
        <w:adjustRightInd w:val="0"/>
        <w:ind w:firstLine="540"/>
        <w:rPr>
          <w:sz w:val="26"/>
          <w:szCs w:val="26"/>
        </w:rPr>
      </w:pPr>
    </w:p>
    <w:p w:rsidR="00085E81" w:rsidRPr="00F1501D" w:rsidRDefault="00085E81" w:rsidP="009218B3">
      <w:pPr>
        <w:autoSpaceDE w:val="0"/>
        <w:autoSpaceDN w:val="0"/>
        <w:adjustRightInd w:val="0"/>
        <w:ind w:firstLine="540"/>
        <w:rPr>
          <w:b/>
          <w:sz w:val="26"/>
          <w:szCs w:val="26"/>
        </w:rPr>
      </w:pPr>
    </w:p>
    <w:p w:rsidR="00085E81" w:rsidRPr="00F1501D" w:rsidRDefault="00085E81" w:rsidP="009218B3">
      <w:pPr>
        <w:autoSpaceDE w:val="0"/>
        <w:autoSpaceDN w:val="0"/>
        <w:adjustRightInd w:val="0"/>
        <w:jc w:val="center"/>
        <w:outlineLvl w:val="0"/>
        <w:rPr>
          <w:b/>
          <w:sz w:val="26"/>
          <w:szCs w:val="26"/>
        </w:rPr>
      </w:pPr>
      <w:r w:rsidRPr="00F1501D">
        <w:rPr>
          <w:b/>
          <w:sz w:val="26"/>
          <w:szCs w:val="26"/>
        </w:rPr>
        <w:t>Требования к порядку и формам контроля за предоставлением</w:t>
      </w:r>
    </w:p>
    <w:p w:rsidR="00085E81" w:rsidRPr="00F1501D" w:rsidRDefault="00085E81" w:rsidP="009218B3">
      <w:pPr>
        <w:autoSpaceDE w:val="0"/>
        <w:autoSpaceDN w:val="0"/>
        <w:adjustRightInd w:val="0"/>
        <w:jc w:val="center"/>
        <w:rPr>
          <w:b/>
          <w:sz w:val="26"/>
          <w:szCs w:val="26"/>
        </w:rPr>
      </w:pPr>
      <w:r w:rsidRPr="00F1501D">
        <w:rPr>
          <w:b/>
          <w:sz w:val="26"/>
          <w:szCs w:val="26"/>
        </w:rPr>
        <w:t>муниципальной услуги, в том числе со стороны граждан,</w:t>
      </w:r>
    </w:p>
    <w:p w:rsidR="00085E81" w:rsidRPr="00F1501D" w:rsidRDefault="00085E81" w:rsidP="009218B3">
      <w:pPr>
        <w:autoSpaceDE w:val="0"/>
        <w:autoSpaceDN w:val="0"/>
        <w:adjustRightInd w:val="0"/>
        <w:jc w:val="center"/>
        <w:rPr>
          <w:b/>
          <w:sz w:val="26"/>
          <w:szCs w:val="26"/>
        </w:rPr>
      </w:pPr>
      <w:r w:rsidRPr="00F1501D">
        <w:rPr>
          <w:b/>
          <w:sz w:val="26"/>
          <w:szCs w:val="26"/>
        </w:rPr>
        <w:t>их объединений и организаций</w:t>
      </w:r>
    </w:p>
    <w:p w:rsidR="00085E81" w:rsidRPr="00F1501D" w:rsidRDefault="00085E81" w:rsidP="009218B3">
      <w:pPr>
        <w:autoSpaceDE w:val="0"/>
        <w:autoSpaceDN w:val="0"/>
        <w:adjustRightInd w:val="0"/>
        <w:jc w:val="center"/>
        <w:rPr>
          <w:b/>
          <w:sz w:val="26"/>
          <w:szCs w:val="26"/>
        </w:rPr>
      </w:pPr>
    </w:p>
    <w:p w:rsidR="00085E81" w:rsidRPr="00F1501D" w:rsidRDefault="00085E81" w:rsidP="009218B3">
      <w:pPr>
        <w:autoSpaceDE w:val="0"/>
        <w:autoSpaceDN w:val="0"/>
        <w:adjustRightInd w:val="0"/>
        <w:ind w:firstLine="540"/>
        <w:rPr>
          <w:sz w:val="26"/>
          <w:szCs w:val="26"/>
        </w:rPr>
      </w:pPr>
      <w:r w:rsidRPr="00F1501D">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5E81" w:rsidRPr="00F1501D" w:rsidRDefault="00085E81" w:rsidP="009218B3">
      <w:pPr>
        <w:autoSpaceDE w:val="0"/>
        <w:autoSpaceDN w:val="0"/>
        <w:adjustRightInd w:val="0"/>
        <w:ind w:firstLine="540"/>
        <w:rPr>
          <w:sz w:val="26"/>
          <w:szCs w:val="26"/>
        </w:rPr>
      </w:pPr>
      <w:r w:rsidRPr="00F1501D">
        <w:rPr>
          <w:sz w:val="26"/>
          <w:szCs w:val="26"/>
        </w:rPr>
        <w:t>Граждане, их объединения и организации также имеют право:</w:t>
      </w:r>
    </w:p>
    <w:p w:rsidR="00085E81" w:rsidRPr="00F1501D" w:rsidRDefault="00085E81" w:rsidP="009218B3">
      <w:pPr>
        <w:autoSpaceDE w:val="0"/>
        <w:autoSpaceDN w:val="0"/>
        <w:adjustRightInd w:val="0"/>
        <w:ind w:firstLine="540"/>
        <w:rPr>
          <w:sz w:val="26"/>
          <w:szCs w:val="26"/>
        </w:rPr>
      </w:pPr>
      <w:r w:rsidRPr="00F1501D">
        <w:rPr>
          <w:sz w:val="26"/>
          <w:szCs w:val="26"/>
        </w:rPr>
        <w:t>направлять замечания и предложения по улучшению доступности и качества предоставления муниципальной услуги;</w:t>
      </w:r>
    </w:p>
    <w:p w:rsidR="00085E81" w:rsidRPr="00F1501D" w:rsidRDefault="00085E81" w:rsidP="009218B3">
      <w:pPr>
        <w:autoSpaceDE w:val="0"/>
        <w:autoSpaceDN w:val="0"/>
        <w:adjustRightInd w:val="0"/>
        <w:ind w:firstLine="540"/>
        <w:rPr>
          <w:sz w:val="26"/>
          <w:szCs w:val="26"/>
        </w:rPr>
      </w:pPr>
      <w:r w:rsidRPr="00F1501D">
        <w:rPr>
          <w:sz w:val="26"/>
          <w:szCs w:val="26"/>
        </w:rPr>
        <w:t>вносить предложения о мерах по устранению нарушений настоящего Административного регламента.</w:t>
      </w:r>
    </w:p>
    <w:p w:rsidR="00085E81" w:rsidRPr="00F1501D" w:rsidRDefault="00085E81" w:rsidP="009218B3">
      <w:pPr>
        <w:autoSpaceDE w:val="0"/>
        <w:autoSpaceDN w:val="0"/>
        <w:adjustRightInd w:val="0"/>
        <w:ind w:firstLine="540"/>
        <w:rPr>
          <w:sz w:val="26"/>
          <w:szCs w:val="26"/>
        </w:rPr>
      </w:pPr>
      <w:r w:rsidRPr="00F1501D">
        <w:rPr>
          <w:sz w:val="26"/>
          <w:szCs w:val="26"/>
        </w:rPr>
        <w:t>4.8. Должностные лица Администрации</w:t>
      </w:r>
      <w:r w:rsidR="00DD1357" w:rsidRPr="00F1501D">
        <w:rPr>
          <w:sz w:val="26"/>
          <w:szCs w:val="26"/>
        </w:rPr>
        <w:t xml:space="preserve"> </w:t>
      </w:r>
      <w:r w:rsidRPr="00F1501D">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085E81" w:rsidRPr="00F1501D" w:rsidRDefault="00085E81" w:rsidP="009218B3">
      <w:pPr>
        <w:autoSpaceDE w:val="0"/>
        <w:autoSpaceDN w:val="0"/>
        <w:adjustRightInd w:val="0"/>
        <w:ind w:firstLine="540"/>
        <w:rPr>
          <w:sz w:val="26"/>
          <w:szCs w:val="26"/>
        </w:rPr>
      </w:pPr>
      <w:r w:rsidRPr="00F1501D">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F1501D" w:rsidRDefault="00085E81" w:rsidP="009218B3">
      <w:pPr>
        <w:autoSpaceDE w:val="0"/>
        <w:autoSpaceDN w:val="0"/>
        <w:adjustRightInd w:val="0"/>
        <w:ind w:firstLine="709"/>
        <w:rPr>
          <w:sz w:val="26"/>
          <w:szCs w:val="26"/>
        </w:rPr>
      </w:pPr>
    </w:p>
    <w:p w:rsidR="00085E81" w:rsidRPr="00F1501D" w:rsidRDefault="00085E81" w:rsidP="009218B3">
      <w:pPr>
        <w:widowControl w:val="0"/>
        <w:autoSpaceDE w:val="0"/>
        <w:autoSpaceDN w:val="0"/>
        <w:adjustRightInd w:val="0"/>
        <w:ind w:firstLine="709"/>
        <w:jc w:val="center"/>
        <w:outlineLvl w:val="1"/>
        <w:rPr>
          <w:b/>
          <w:sz w:val="26"/>
          <w:szCs w:val="26"/>
        </w:rPr>
      </w:pPr>
      <w:r w:rsidRPr="00F1501D">
        <w:rPr>
          <w:b/>
          <w:sz w:val="26"/>
          <w:szCs w:val="26"/>
          <w:lang w:val="en-US"/>
        </w:rPr>
        <w:t>V</w:t>
      </w:r>
      <w:r w:rsidRPr="00F1501D">
        <w:rPr>
          <w:b/>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85E81" w:rsidRPr="00F1501D" w:rsidRDefault="00085E81" w:rsidP="009218B3">
      <w:pPr>
        <w:widowControl w:val="0"/>
        <w:autoSpaceDE w:val="0"/>
        <w:autoSpaceDN w:val="0"/>
        <w:adjustRightInd w:val="0"/>
        <w:ind w:firstLine="709"/>
        <w:outlineLvl w:val="1"/>
        <w:rPr>
          <w:sz w:val="26"/>
          <w:szCs w:val="26"/>
        </w:rPr>
      </w:pPr>
    </w:p>
    <w:p w:rsidR="00283D66" w:rsidRPr="00F1501D" w:rsidRDefault="00FE45C5" w:rsidP="00421E42">
      <w:pPr>
        <w:autoSpaceDE w:val="0"/>
        <w:autoSpaceDN w:val="0"/>
        <w:adjustRightInd w:val="0"/>
        <w:ind w:firstLine="709"/>
        <w:jc w:val="center"/>
        <w:outlineLvl w:val="0"/>
        <w:rPr>
          <w:b/>
          <w:sz w:val="26"/>
          <w:szCs w:val="26"/>
        </w:rPr>
      </w:pPr>
      <w:r w:rsidRPr="00F1501D">
        <w:rPr>
          <w:b/>
          <w:sz w:val="26"/>
          <w:szCs w:val="26"/>
        </w:rPr>
        <w:t xml:space="preserve">Информация о праве заявителей на досудебное (внесудебное) </w:t>
      </w:r>
      <w:r w:rsidR="00283D66" w:rsidRPr="00F1501D">
        <w:rPr>
          <w:b/>
          <w:sz w:val="26"/>
          <w:szCs w:val="26"/>
        </w:rPr>
        <w:t xml:space="preserve"> </w:t>
      </w:r>
    </w:p>
    <w:p w:rsidR="00283D66" w:rsidRPr="00F1501D" w:rsidRDefault="00FE45C5" w:rsidP="00421E42">
      <w:pPr>
        <w:autoSpaceDE w:val="0"/>
        <w:autoSpaceDN w:val="0"/>
        <w:adjustRightInd w:val="0"/>
        <w:ind w:firstLine="709"/>
        <w:jc w:val="center"/>
        <w:outlineLvl w:val="0"/>
        <w:rPr>
          <w:b/>
          <w:sz w:val="26"/>
          <w:szCs w:val="26"/>
        </w:rPr>
      </w:pPr>
      <w:r w:rsidRPr="00F1501D">
        <w:rPr>
          <w:b/>
          <w:sz w:val="26"/>
          <w:szCs w:val="26"/>
        </w:rPr>
        <w:t xml:space="preserve">обжалование действий (бездействия) и (или) решений, принятых </w:t>
      </w:r>
      <w:r w:rsidR="00283D66" w:rsidRPr="00F1501D">
        <w:rPr>
          <w:b/>
          <w:sz w:val="26"/>
          <w:szCs w:val="26"/>
        </w:rPr>
        <w:t xml:space="preserve"> </w:t>
      </w:r>
    </w:p>
    <w:p w:rsidR="00737EE4" w:rsidRPr="00F1501D" w:rsidRDefault="00FE45C5" w:rsidP="00421E42">
      <w:pPr>
        <w:autoSpaceDE w:val="0"/>
        <w:autoSpaceDN w:val="0"/>
        <w:adjustRightInd w:val="0"/>
        <w:ind w:firstLine="709"/>
        <w:jc w:val="center"/>
        <w:outlineLvl w:val="0"/>
        <w:rPr>
          <w:b/>
          <w:sz w:val="26"/>
          <w:szCs w:val="26"/>
        </w:rPr>
      </w:pPr>
      <w:r w:rsidRPr="00F1501D">
        <w:rPr>
          <w:b/>
          <w:sz w:val="26"/>
          <w:szCs w:val="26"/>
        </w:rPr>
        <w:t>(осуществленных) в ходе предоставление муниципальной услуги</w:t>
      </w:r>
    </w:p>
    <w:p w:rsidR="00283D66" w:rsidRPr="00F1501D" w:rsidRDefault="00283D66" w:rsidP="00421E42">
      <w:pPr>
        <w:autoSpaceDE w:val="0"/>
        <w:autoSpaceDN w:val="0"/>
        <w:adjustRightInd w:val="0"/>
        <w:ind w:firstLine="709"/>
        <w:jc w:val="center"/>
        <w:outlineLvl w:val="0"/>
        <w:rPr>
          <w:b/>
          <w:sz w:val="26"/>
          <w:szCs w:val="26"/>
        </w:rPr>
      </w:pPr>
    </w:p>
    <w:p w:rsidR="00737EE4" w:rsidRPr="00F1501D" w:rsidRDefault="00737EE4" w:rsidP="009218B3">
      <w:pPr>
        <w:autoSpaceDE w:val="0"/>
        <w:autoSpaceDN w:val="0"/>
        <w:adjustRightInd w:val="0"/>
        <w:ind w:firstLine="709"/>
        <w:outlineLvl w:val="0"/>
        <w:rPr>
          <w:sz w:val="26"/>
          <w:szCs w:val="26"/>
        </w:rPr>
      </w:pPr>
      <w:r w:rsidRPr="00F1501D">
        <w:rPr>
          <w:sz w:val="26"/>
          <w:szCs w:val="26"/>
        </w:rPr>
        <w:t>5.1. Заявитель</w:t>
      </w:r>
      <w:r w:rsidR="00FE45C5" w:rsidRPr="00F1501D">
        <w:rPr>
          <w:sz w:val="26"/>
          <w:szCs w:val="26"/>
        </w:rPr>
        <w:t xml:space="preserve"> (представитель)</w:t>
      </w:r>
      <w:r w:rsidRPr="00F1501D">
        <w:rPr>
          <w:sz w:val="26"/>
          <w:szCs w:val="26"/>
        </w:rPr>
        <w:t xml:space="preserve"> имеет право на</w:t>
      </w:r>
      <w:r w:rsidR="00FE45C5" w:rsidRPr="00F1501D">
        <w:rPr>
          <w:sz w:val="26"/>
          <w:szCs w:val="26"/>
        </w:rPr>
        <w:t xml:space="preserve"> досудебное (внесудебное)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r w:rsidRPr="00F1501D">
        <w:rPr>
          <w:sz w:val="26"/>
          <w:szCs w:val="26"/>
        </w:rPr>
        <w:t xml:space="preserve"> </w:t>
      </w:r>
    </w:p>
    <w:p w:rsidR="003D18FB" w:rsidRPr="00F1501D" w:rsidRDefault="003D18FB" w:rsidP="009218B3">
      <w:pPr>
        <w:autoSpaceDE w:val="0"/>
        <w:autoSpaceDN w:val="0"/>
        <w:adjustRightInd w:val="0"/>
        <w:ind w:firstLine="709"/>
        <w:outlineLvl w:val="0"/>
        <w:rPr>
          <w:sz w:val="26"/>
          <w:szCs w:val="26"/>
        </w:rPr>
      </w:pPr>
    </w:p>
    <w:p w:rsidR="00D30531" w:rsidRPr="00F1501D" w:rsidRDefault="00D30531" w:rsidP="009218B3">
      <w:pPr>
        <w:autoSpaceDE w:val="0"/>
        <w:autoSpaceDN w:val="0"/>
        <w:adjustRightInd w:val="0"/>
        <w:ind w:firstLine="709"/>
        <w:outlineLvl w:val="0"/>
        <w:rPr>
          <w:sz w:val="26"/>
          <w:szCs w:val="26"/>
        </w:rPr>
      </w:pPr>
      <w:r w:rsidRPr="00F1501D">
        <w:rPr>
          <w:sz w:val="26"/>
          <w:szCs w:val="26"/>
        </w:rPr>
        <w:t xml:space="preserve">Органы местного самоуправления, организации и уполномоченные на рассмотрение </w:t>
      </w:r>
      <w:r w:rsidR="003D18FB" w:rsidRPr="00F1501D">
        <w:rPr>
          <w:sz w:val="26"/>
          <w:szCs w:val="26"/>
        </w:rPr>
        <w:t>жалобы лица, которым может быть направлена жалоба заявителя в досудебном (внесудебном порядке)</w:t>
      </w:r>
    </w:p>
    <w:p w:rsidR="003D18FB" w:rsidRPr="00F1501D" w:rsidRDefault="003D18FB" w:rsidP="009218B3">
      <w:pPr>
        <w:autoSpaceDE w:val="0"/>
        <w:autoSpaceDN w:val="0"/>
        <w:adjustRightInd w:val="0"/>
        <w:ind w:firstLine="709"/>
        <w:outlineLvl w:val="0"/>
        <w:rPr>
          <w:sz w:val="26"/>
          <w:szCs w:val="26"/>
        </w:rPr>
      </w:pPr>
    </w:p>
    <w:p w:rsidR="003D18FB" w:rsidRPr="00F1501D" w:rsidRDefault="003D18FB" w:rsidP="009218B3">
      <w:pPr>
        <w:autoSpaceDE w:val="0"/>
        <w:autoSpaceDN w:val="0"/>
        <w:adjustRightInd w:val="0"/>
        <w:ind w:firstLine="709"/>
        <w:outlineLvl w:val="0"/>
        <w:rPr>
          <w:sz w:val="26"/>
          <w:szCs w:val="26"/>
        </w:rPr>
      </w:pPr>
      <w:r w:rsidRPr="00F1501D">
        <w:rPr>
          <w:sz w:val="26"/>
          <w:szCs w:val="26"/>
        </w:rPr>
        <w:t>5.2.  В досудебном (внесудебном)порядке заявитель (представитель) вправе обратиться с жалобой в письменной форме на бумажном носителе или в электронной форме:</w:t>
      </w:r>
    </w:p>
    <w:p w:rsidR="003D18FB" w:rsidRPr="00F1501D" w:rsidRDefault="003D18FB" w:rsidP="009218B3">
      <w:pPr>
        <w:autoSpaceDE w:val="0"/>
        <w:autoSpaceDN w:val="0"/>
        <w:adjustRightInd w:val="0"/>
        <w:ind w:firstLine="709"/>
        <w:outlineLvl w:val="0"/>
        <w:rPr>
          <w:sz w:val="26"/>
          <w:szCs w:val="26"/>
        </w:rPr>
      </w:pPr>
      <w:r w:rsidRPr="00F1501D">
        <w:rPr>
          <w:sz w:val="26"/>
          <w:szCs w:val="26"/>
        </w:rPr>
        <w:t>Администрацию</w:t>
      </w:r>
      <w:r w:rsidR="0000549C" w:rsidRPr="00F1501D">
        <w:rPr>
          <w:sz w:val="26"/>
          <w:szCs w:val="26"/>
        </w:rPr>
        <w:t xml:space="preserve"> </w:t>
      </w:r>
      <w:r w:rsidRPr="00F1501D">
        <w:rPr>
          <w:sz w:val="26"/>
          <w:szCs w:val="26"/>
        </w:rPr>
        <w:t>-</w:t>
      </w:r>
      <w:r w:rsidR="0000549C" w:rsidRPr="00F1501D">
        <w:rPr>
          <w:sz w:val="26"/>
          <w:szCs w:val="26"/>
        </w:rPr>
        <w:t xml:space="preserve"> </w:t>
      </w:r>
      <w:r w:rsidRPr="00F1501D">
        <w:rPr>
          <w:sz w:val="26"/>
          <w:szCs w:val="26"/>
        </w:rPr>
        <w:t>на решение и (или) действия (бездействие)</w:t>
      </w:r>
      <w:r w:rsidR="0000549C" w:rsidRPr="00F1501D">
        <w:rPr>
          <w:sz w:val="26"/>
          <w:szCs w:val="26"/>
        </w:rPr>
        <w:t xml:space="preserve"> </w:t>
      </w:r>
      <w:r w:rsidRPr="00F1501D">
        <w:rPr>
          <w:sz w:val="26"/>
          <w:szCs w:val="26"/>
        </w:rPr>
        <w:t>должностного лица, руководителя структурн</w:t>
      </w:r>
      <w:r w:rsidR="0000549C" w:rsidRPr="00F1501D">
        <w:rPr>
          <w:sz w:val="26"/>
          <w:szCs w:val="26"/>
        </w:rPr>
        <w:t>ого подразделения Администрации</w:t>
      </w:r>
      <w:r w:rsidRPr="00F1501D">
        <w:rPr>
          <w:sz w:val="26"/>
          <w:szCs w:val="26"/>
        </w:rPr>
        <w:t>;</w:t>
      </w:r>
    </w:p>
    <w:p w:rsidR="00AF424B" w:rsidRPr="00F1501D" w:rsidRDefault="00AF424B" w:rsidP="009218B3">
      <w:pPr>
        <w:autoSpaceDE w:val="0"/>
        <w:autoSpaceDN w:val="0"/>
        <w:adjustRightInd w:val="0"/>
        <w:ind w:firstLine="709"/>
        <w:outlineLvl w:val="0"/>
        <w:rPr>
          <w:sz w:val="26"/>
          <w:szCs w:val="26"/>
        </w:rPr>
      </w:pPr>
      <w:r w:rsidRPr="00F1501D">
        <w:rPr>
          <w:sz w:val="26"/>
          <w:szCs w:val="26"/>
        </w:rPr>
        <w:t>к руководителю РГАУ МФЦ</w:t>
      </w:r>
      <w:r w:rsidR="0000549C" w:rsidRPr="00F1501D">
        <w:rPr>
          <w:sz w:val="26"/>
          <w:szCs w:val="26"/>
        </w:rPr>
        <w:t xml:space="preserve"> </w:t>
      </w:r>
      <w:r w:rsidRPr="00F1501D">
        <w:rPr>
          <w:sz w:val="26"/>
          <w:szCs w:val="26"/>
        </w:rPr>
        <w:t>- на решения и действия (бездействия) работника РГАУ МФЦ;</w:t>
      </w:r>
    </w:p>
    <w:p w:rsidR="0000549C" w:rsidRPr="00F1501D" w:rsidRDefault="00AF424B" w:rsidP="0000549C">
      <w:pPr>
        <w:autoSpaceDE w:val="0"/>
        <w:autoSpaceDN w:val="0"/>
        <w:adjustRightInd w:val="0"/>
        <w:ind w:firstLine="709"/>
        <w:outlineLvl w:val="0"/>
        <w:rPr>
          <w:sz w:val="26"/>
          <w:szCs w:val="26"/>
        </w:rPr>
      </w:pPr>
      <w:r w:rsidRPr="00F1501D">
        <w:rPr>
          <w:sz w:val="26"/>
          <w:szCs w:val="26"/>
        </w:rPr>
        <w:t>к учредителю РГАУ МФЦ –</w:t>
      </w:r>
      <w:r w:rsidR="0000549C" w:rsidRPr="00F1501D">
        <w:rPr>
          <w:sz w:val="26"/>
          <w:szCs w:val="26"/>
        </w:rPr>
        <w:t xml:space="preserve"> на решение и действия </w:t>
      </w:r>
      <w:r w:rsidRPr="00F1501D">
        <w:rPr>
          <w:sz w:val="26"/>
          <w:szCs w:val="26"/>
        </w:rPr>
        <w:t>(бездействие)многофункционального центра.</w:t>
      </w:r>
    </w:p>
    <w:p w:rsidR="00AF424B" w:rsidRPr="00F1501D" w:rsidRDefault="0000549C" w:rsidP="005A7472">
      <w:pPr>
        <w:autoSpaceDE w:val="0"/>
        <w:autoSpaceDN w:val="0"/>
        <w:adjustRightInd w:val="0"/>
        <w:ind w:firstLine="709"/>
        <w:outlineLvl w:val="0"/>
        <w:rPr>
          <w:sz w:val="26"/>
          <w:szCs w:val="26"/>
        </w:rPr>
      </w:pPr>
      <w:r w:rsidRPr="00F1501D">
        <w:rPr>
          <w:sz w:val="26"/>
          <w:szCs w:val="26"/>
        </w:rPr>
        <w:t xml:space="preserve">В Администрации </w:t>
      </w:r>
      <w:r w:rsidR="00A37D37" w:rsidRPr="00F1501D">
        <w:rPr>
          <w:sz w:val="26"/>
          <w:szCs w:val="26"/>
        </w:rPr>
        <w:t>определяются уполномоченные на рассмотрение жалоб должностные лица.</w:t>
      </w:r>
    </w:p>
    <w:p w:rsidR="00AF424B" w:rsidRPr="00F1501D" w:rsidRDefault="00AF424B" w:rsidP="009218B3">
      <w:pPr>
        <w:autoSpaceDE w:val="0"/>
        <w:autoSpaceDN w:val="0"/>
        <w:adjustRightInd w:val="0"/>
        <w:ind w:firstLine="709"/>
        <w:outlineLvl w:val="0"/>
        <w:rPr>
          <w:sz w:val="26"/>
          <w:szCs w:val="26"/>
        </w:rPr>
      </w:pPr>
      <w:r w:rsidRPr="00F1501D">
        <w:rPr>
          <w:sz w:val="26"/>
          <w:szCs w:val="26"/>
        </w:rPr>
        <w:t xml:space="preserve">Способы информирования заявителей о порядке подачи и рассмотрения жалобы, в том числе с использованием </w:t>
      </w:r>
      <w:r w:rsidR="00F6788B" w:rsidRPr="00F1501D">
        <w:rPr>
          <w:sz w:val="26"/>
          <w:szCs w:val="26"/>
        </w:rPr>
        <w:t>Единого портала государственных и муниципальных услуг (функций) Республики Башкортостан.</w:t>
      </w:r>
    </w:p>
    <w:p w:rsidR="00F6788B" w:rsidRPr="00F1501D" w:rsidRDefault="00F6788B" w:rsidP="009218B3">
      <w:pPr>
        <w:autoSpaceDE w:val="0"/>
        <w:autoSpaceDN w:val="0"/>
        <w:adjustRightInd w:val="0"/>
        <w:ind w:firstLine="709"/>
        <w:outlineLvl w:val="0"/>
        <w:rPr>
          <w:sz w:val="26"/>
          <w:szCs w:val="26"/>
        </w:rPr>
      </w:pPr>
      <w:r w:rsidRPr="00F1501D">
        <w:rPr>
          <w:sz w:val="26"/>
          <w:szCs w:val="26"/>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788B" w:rsidRPr="00F1501D" w:rsidRDefault="00F6788B" w:rsidP="009218B3">
      <w:pPr>
        <w:autoSpaceDE w:val="0"/>
        <w:autoSpaceDN w:val="0"/>
        <w:adjustRightInd w:val="0"/>
        <w:ind w:firstLine="709"/>
        <w:outlineLvl w:val="0"/>
        <w:rPr>
          <w:sz w:val="26"/>
          <w:szCs w:val="26"/>
        </w:rPr>
      </w:pPr>
    </w:p>
    <w:p w:rsidR="00F6788B" w:rsidRPr="00F1501D" w:rsidRDefault="00F6788B" w:rsidP="009218B3">
      <w:pPr>
        <w:autoSpaceDE w:val="0"/>
        <w:autoSpaceDN w:val="0"/>
        <w:adjustRightInd w:val="0"/>
        <w:ind w:firstLine="709"/>
        <w:outlineLvl w:val="0"/>
        <w:rPr>
          <w:sz w:val="26"/>
          <w:szCs w:val="26"/>
        </w:rPr>
      </w:pPr>
      <w:r w:rsidRPr="00F1501D">
        <w:rPr>
          <w:sz w:val="26"/>
          <w:szCs w:val="26"/>
        </w:rPr>
        <w:t>Перечень нормативных правовых актов, регулирующие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F6788B" w:rsidRPr="00F1501D" w:rsidRDefault="00F6788B" w:rsidP="009218B3">
      <w:pPr>
        <w:autoSpaceDE w:val="0"/>
        <w:autoSpaceDN w:val="0"/>
        <w:adjustRightInd w:val="0"/>
        <w:ind w:firstLine="709"/>
        <w:outlineLvl w:val="0"/>
        <w:rPr>
          <w:sz w:val="26"/>
          <w:szCs w:val="26"/>
        </w:rPr>
      </w:pPr>
    </w:p>
    <w:p w:rsidR="00F6788B" w:rsidRPr="00F1501D" w:rsidRDefault="00F6788B" w:rsidP="005A7472">
      <w:pPr>
        <w:autoSpaceDE w:val="0"/>
        <w:autoSpaceDN w:val="0"/>
        <w:adjustRightInd w:val="0"/>
        <w:ind w:firstLine="709"/>
        <w:outlineLvl w:val="0"/>
        <w:rPr>
          <w:sz w:val="26"/>
          <w:szCs w:val="26"/>
        </w:rPr>
      </w:pPr>
      <w:r w:rsidRPr="00F1501D">
        <w:rPr>
          <w:sz w:val="26"/>
          <w:szCs w:val="26"/>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F6788B" w:rsidRPr="00F1501D" w:rsidRDefault="00F6788B" w:rsidP="009218B3">
      <w:pPr>
        <w:autoSpaceDE w:val="0"/>
        <w:autoSpaceDN w:val="0"/>
        <w:adjustRightInd w:val="0"/>
        <w:ind w:firstLine="709"/>
        <w:outlineLvl w:val="0"/>
        <w:rPr>
          <w:sz w:val="26"/>
          <w:szCs w:val="26"/>
        </w:rPr>
      </w:pPr>
      <w:r w:rsidRPr="00F1501D">
        <w:rPr>
          <w:sz w:val="26"/>
          <w:szCs w:val="26"/>
        </w:rPr>
        <w:t>Федеральным законом «Об организации предоставления государственных и муниципальных услуг»;</w:t>
      </w:r>
    </w:p>
    <w:p w:rsidR="00F6788B" w:rsidRPr="00F1501D" w:rsidRDefault="00F6788B" w:rsidP="009218B3">
      <w:pPr>
        <w:autoSpaceDE w:val="0"/>
        <w:autoSpaceDN w:val="0"/>
        <w:adjustRightInd w:val="0"/>
        <w:ind w:firstLine="709"/>
        <w:outlineLvl w:val="0"/>
        <w:rPr>
          <w:sz w:val="26"/>
          <w:szCs w:val="26"/>
        </w:rPr>
      </w:pPr>
      <w:r w:rsidRPr="00F1501D">
        <w:rPr>
          <w:sz w:val="26"/>
          <w:szCs w:val="26"/>
        </w:rPr>
        <w:t xml:space="preserve">Постановлением Правительства Республики Башкортостан от 29 декабря </w:t>
      </w:r>
      <w:r w:rsidR="00007636" w:rsidRPr="00F1501D">
        <w:rPr>
          <w:sz w:val="26"/>
          <w:szCs w:val="26"/>
        </w:rPr>
        <w:t>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w:t>
      </w:r>
      <w:r w:rsidR="00A37D37" w:rsidRPr="00F1501D">
        <w:rPr>
          <w:sz w:val="26"/>
          <w:szCs w:val="26"/>
        </w:rPr>
        <w:t>, осуществляющих функции по предоставлению государственных или муниципальных услуга, и их работников»;</w:t>
      </w:r>
    </w:p>
    <w:p w:rsidR="00A37D37" w:rsidRPr="00F1501D" w:rsidRDefault="00E44333" w:rsidP="009218B3">
      <w:pPr>
        <w:autoSpaceDE w:val="0"/>
        <w:autoSpaceDN w:val="0"/>
        <w:adjustRightInd w:val="0"/>
        <w:ind w:firstLine="709"/>
        <w:outlineLvl w:val="0"/>
        <w:rPr>
          <w:sz w:val="26"/>
          <w:szCs w:val="26"/>
        </w:rPr>
      </w:pPr>
      <w:r w:rsidRPr="00F1501D">
        <w:rPr>
          <w:sz w:val="26"/>
          <w:szCs w:val="26"/>
        </w:rPr>
        <w:t xml:space="preserve">постановлением Администрации от 8 июля 2019 года № 840 «Об утверждении Правил подачи и рассмотрения жалоб на решения и действия (бездействие) Администрации муниципального района Белебеевский район Республики Башкортостан и должностных лиц, муниципальных служащих Администрации муниципального района Белебеевский район Республики Башкортостан, а также организаций, осуществляющих </w:t>
      </w:r>
      <w:r w:rsidRPr="00F1501D">
        <w:rPr>
          <w:sz w:val="26"/>
          <w:szCs w:val="26"/>
        </w:rPr>
        <w:lastRenderedPageBreak/>
        <w:t>функции по предоставлению муниципальных услуг, и их работников» (с последующими изменениями);</w:t>
      </w:r>
    </w:p>
    <w:p w:rsidR="00A37D37" w:rsidRPr="00F1501D" w:rsidRDefault="00A37D37" w:rsidP="009218B3">
      <w:pPr>
        <w:autoSpaceDE w:val="0"/>
        <w:autoSpaceDN w:val="0"/>
        <w:adjustRightInd w:val="0"/>
        <w:ind w:firstLine="709"/>
        <w:outlineLvl w:val="0"/>
        <w:rPr>
          <w:sz w:val="26"/>
          <w:szCs w:val="26"/>
        </w:rPr>
      </w:pPr>
      <w:r w:rsidRPr="00F1501D">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обеспечивающая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3D18FB" w:rsidRPr="00F1501D" w:rsidRDefault="003D18FB" w:rsidP="00E44333">
      <w:pPr>
        <w:autoSpaceDE w:val="0"/>
        <w:autoSpaceDN w:val="0"/>
        <w:adjustRightInd w:val="0"/>
        <w:outlineLvl w:val="0"/>
        <w:rPr>
          <w:sz w:val="26"/>
          <w:szCs w:val="26"/>
        </w:rPr>
      </w:pPr>
    </w:p>
    <w:p w:rsidR="000E1AAD" w:rsidRPr="00F1501D" w:rsidRDefault="000E1AAD" w:rsidP="009218B3">
      <w:pPr>
        <w:widowControl w:val="0"/>
        <w:tabs>
          <w:tab w:val="left" w:pos="567"/>
        </w:tabs>
        <w:contextualSpacing/>
        <w:jc w:val="center"/>
        <w:rPr>
          <w:b/>
          <w:sz w:val="26"/>
          <w:szCs w:val="26"/>
        </w:rPr>
      </w:pPr>
      <w:r w:rsidRPr="00F1501D">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1AAD" w:rsidRPr="00F1501D" w:rsidRDefault="000E1AAD" w:rsidP="009218B3">
      <w:pPr>
        <w:rPr>
          <w:sz w:val="26"/>
          <w:szCs w:val="26"/>
        </w:rPr>
      </w:pPr>
    </w:p>
    <w:p w:rsidR="000E1AAD" w:rsidRPr="00F1501D" w:rsidRDefault="000E1AAD" w:rsidP="009218B3">
      <w:pPr>
        <w:autoSpaceDE w:val="0"/>
        <w:autoSpaceDN w:val="0"/>
        <w:adjustRightInd w:val="0"/>
        <w:jc w:val="center"/>
        <w:rPr>
          <w:b/>
          <w:sz w:val="26"/>
          <w:szCs w:val="26"/>
        </w:rPr>
      </w:pPr>
      <w:r w:rsidRPr="00F1501D">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C1485" w:rsidRPr="00F1501D" w:rsidRDefault="005C1485" w:rsidP="009218B3">
      <w:pPr>
        <w:autoSpaceDE w:val="0"/>
        <w:autoSpaceDN w:val="0"/>
        <w:adjustRightInd w:val="0"/>
        <w:jc w:val="center"/>
        <w:rPr>
          <w:b/>
          <w:sz w:val="26"/>
          <w:szCs w:val="26"/>
        </w:rPr>
      </w:pPr>
    </w:p>
    <w:p w:rsidR="000E1AAD" w:rsidRPr="00F1501D" w:rsidRDefault="000E1AAD" w:rsidP="009218B3">
      <w:pPr>
        <w:widowControl w:val="0"/>
        <w:autoSpaceDE w:val="0"/>
        <w:autoSpaceDN w:val="0"/>
        <w:adjustRightInd w:val="0"/>
        <w:ind w:firstLine="709"/>
        <w:rPr>
          <w:sz w:val="26"/>
          <w:szCs w:val="26"/>
        </w:rPr>
      </w:pPr>
      <w:r w:rsidRPr="00F1501D">
        <w:rPr>
          <w:sz w:val="26"/>
          <w:szCs w:val="26"/>
        </w:rPr>
        <w:t>6.1 Многофункциональный центр осуществляет:</w:t>
      </w:r>
    </w:p>
    <w:p w:rsidR="000E1AAD" w:rsidRPr="00F1501D" w:rsidRDefault="000E1AAD" w:rsidP="009218B3">
      <w:pPr>
        <w:autoSpaceDE w:val="0"/>
        <w:autoSpaceDN w:val="0"/>
        <w:adjustRightInd w:val="0"/>
        <w:rPr>
          <w:sz w:val="26"/>
          <w:szCs w:val="26"/>
        </w:rPr>
      </w:pPr>
      <w:r w:rsidRPr="00F1501D">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3D17B8" w:rsidRPr="00F1501D">
        <w:rPr>
          <w:sz w:val="26"/>
          <w:szCs w:val="26"/>
        </w:rPr>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F1501D">
        <w:rPr>
          <w:sz w:val="26"/>
          <w:szCs w:val="26"/>
        </w:rPr>
        <w:t>;</w:t>
      </w:r>
    </w:p>
    <w:p w:rsidR="000E1AAD" w:rsidRPr="00F1501D" w:rsidRDefault="000E1AAD" w:rsidP="009218B3">
      <w:pPr>
        <w:autoSpaceDE w:val="0"/>
        <w:autoSpaceDN w:val="0"/>
        <w:adjustRightInd w:val="0"/>
        <w:ind w:firstLine="709"/>
        <w:rPr>
          <w:sz w:val="26"/>
          <w:szCs w:val="26"/>
        </w:rPr>
      </w:pPr>
      <w:r w:rsidRPr="00F1501D">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D661F" w:rsidRPr="00F1501D">
        <w:rPr>
          <w:sz w:val="26"/>
          <w:szCs w:val="26"/>
        </w:rPr>
        <w:t xml:space="preserve">муниципальной </w:t>
      </w:r>
      <w:r w:rsidRPr="00F1501D">
        <w:rPr>
          <w:sz w:val="26"/>
          <w:szCs w:val="26"/>
        </w:rPr>
        <w:t>услуг</w:t>
      </w:r>
      <w:r w:rsidR="008D661F" w:rsidRPr="00F1501D">
        <w:rPr>
          <w:sz w:val="26"/>
          <w:szCs w:val="26"/>
        </w:rPr>
        <w:t>и</w:t>
      </w:r>
      <w:r w:rsidRPr="00F1501D">
        <w:rPr>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8D661F" w:rsidRPr="00F1501D">
        <w:rPr>
          <w:sz w:val="26"/>
          <w:szCs w:val="26"/>
        </w:rPr>
        <w:t xml:space="preserve">муниципальные </w:t>
      </w:r>
      <w:r w:rsidRPr="00F1501D">
        <w:rPr>
          <w:sz w:val="26"/>
          <w:szCs w:val="26"/>
        </w:rPr>
        <w:t>услуги;</w:t>
      </w:r>
    </w:p>
    <w:p w:rsidR="000E1AAD" w:rsidRPr="00F1501D" w:rsidRDefault="000E1AAD" w:rsidP="009218B3">
      <w:pPr>
        <w:widowControl w:val="0"/>
        <w:autoSpaceDE w:val="0"/>
        <w:autoSpaceDN w:val="0"/>
        <w:adjustRightInd w:val="0"/>
        <w:ind w:firstLine="709"/>
        <w:rPr>
          <w:sz w:val="26"/>
          <w:szCs w:val="26"/>
        </w:rPr>
      </w:pPr>
      <w:r w:rsidRPr="00F1501D">
        <w:rPr>
          <w:sz w:val="26"/>
          <w:szCs w:val="26"/>
        </w:rPr>
        <w:t>иные процедуры и действия, предусмотренные Федеральным законом № 210-ФЗ.</w:t>
      </w:r>
    </w:p>
    <w:p w:rsidR="000E1AAD" w:rsidRPr="00F1501D" w:rsidRDefault="000E1AAD" w:rsidP="009218B3">
      <w:pPr>
        <w:widowControl w:val="0"/>
        <w:autoSpaceDE w:val="0"/>
        <w:autoSpaceDN w:val="0"/>
        <w:adjustRightInd w:val="0"/>
        <w:ind w:firstLine="709"/>
        <w:rPr>
          <w:sz w:val="26"/>
          <w:szCs w:val="26"/>
        </w:rPr>
      </w:pPr>
      <w:r w:rsidRPr="00F1501D">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E1AAD" w:rsidRPr="00F1501D" w:rsidRDefault="000E1AAD" w:rsidP="009218B3">
      <w:pPr>
        <w:ind w:firstLine="709"/>
        <w:rPr>
          <w:sz w:val="26"/>
          <w:szCs w:val="26"/>
        </w:rPr>
      </w:pPr>
    </w:p>
    <w:p w:rsidR="000E1AAD" w:rsidRPr="00F1501D" w:rsidRDefault="000E1AAD" w:rsidP="009218B3">
      <w:pPr>
        <w:jc w:val="center"/>
        <w:rPr>
          <w:b/>
          <w:sz w:val="26"/>
          <w:szCs w:val="26"/>
        </w:rPr>
      </w:pPr>
      <w:r w:rsidRPr="00F1501D">
        <w:rPr>
          <w:b/>
          <w:sz w:val="26"/>
          <w:szCs w:val="26"/>
        </w:rPr>
        <w:t>Информирование заявителей</w:t>
      </w:r>
    </w:p>
    <w:p w:rsidR="005C1485" w:rsidRPr="00F1501D" w:rsidRDefault="005C1485" w:rsidP="009218B3">
      <w:pPr>
        <w:jc w:val="center"/>
        <w:rPr>
          <w:b/>
          <w:sz w:val="26"/>
          <w:szCs w:val="26"/>
        </w:rPr>
      </w:pPr>
    </w:p>
    <w:p w:rsidR="000E1AAD" w:rsidRPr="00F1501D" w:rsidRDefault="000E1AAD" w:rsidP="009218B3">
      <w:pPr>
        <w:ind w:firstLine="709"/>
        <w:rPr>
          <w:sz w:val="26"/>
          <w:szCs w:val="26"/>
        </w:rPr>
      </w:pPr>
      <w:r w:rsidRPr="00F1501D">
        <w:rPr>
          <w:sz w:val="26"/>
          <w:szCs w:val="26"/>
        </w:rPr>
        <w:t xml:space="preserve">6.2. Информирование заявителя многофункциональными центрами осуществляется следующими способами: </w:t>
      </w:r>
    </w:p>
    <w:p w:rsidR="000E1AAD" w:rsidRPr="00F1501D" w:rsidRDefault="000E1AAD" w:rsidP="009218B3">
      <w:pPr>
        <w:ind w:firstLine="709"/>
        <w:rPr>
          <w:sz w:val="26"/>
          <w:szCs w:val="26"/>
        </w:rPr>
      </w:pPr>
      <w:r w:rsidRPr="00F1501D">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0E1AAD" w:rsidRPr="00F1501D" w:rsidRDefault="000E1AAD" w:rsidP="009218B3">
      <w:pPr>
        <w:ind w:firstLine="709"/>
        <w:rPr>
          <w:sz w:val="26"/>
          <w:szCs w:val="26"/>
        </w:rPr>
      </w:pPr>
      <w:r w:rsidRPr="00F1501D">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E1AAD" w:rsidRPr="00F1501D" w:rsidRDefault="000E1AAD" w:rsidP="009218B3">
      <w:pPr>
        <w:ind w:firstLine="709"/>
        <w:rPr>
          <w:sz w:val="26"/>
          <w:szCs w:val="26"/>
        </w:rPr>
      </w:pPr>
      <w:r w:rsidRPr="00F1501D">
        <w:rPr>
          <w:sz w:val="26"/>
          <w:szCs w:val="26"/>
        </w:rPr>
        <w:t>При личном обращении специалист многофункционального центра</w:t>
      </w:r>
      <w:r w:rsidRPr="00F1501D" w:rsidDel="006864D0">
        <w:rPr>
          <w:sz w:val="26"/>
          <w:szCs w:val="26"/>
        </w:rPr>
        <w:t xml:space="preserve"> </w:t>
      </w:r>
      <w:r w:rsidRPr="00F1501D">
        <w:rPr>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E1AAD" w:rsidRPr="00F1501D" w:rsidRDefault="000E1AAD" w:rsidP="009218B3">
      <w:pPr>
        <w:ind w:firstLine="709"/>
        <w:rPr>
          <w:sz w:val="26"/>
          <w:szCs w:val="26"/>
        </w:rPr>
      </w:pPr>
      <w:r w:rsidRPr="00F1501D">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w:t>
      </w:r>
      <w:r w:rsidRPr="00F1501D">
        <w:rPr>
          <w:sz w:val="26"/>
          <w:szCs w:val="26"/>
        </w:rPr>
        <w:lastRenderedPageBreak/>
        <w:t>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F1501D" w:rsidDel="006864D0">
        <w:rPr>
          <w:sz w:val="26"/>
          <w:szCs w:val="26"/>
        </w:rPr>
        <w:t xml:space="preserve"> </w:t>
      </w:r>
      <w:r w:rsidRPr="00F1501D">
        <w:rPr>
          <w:sz w:val="26"/>
          <w:szCs w:val="26"/>
        </w:rPr>
        <w:t xml:space="preserve">осуществляет не более 10 минут; </w:t>
      </w:r>
    </w:p>
    <w:p w:rsidR="000E1AAD" w:rsidRPr="00F1501D" w:rsidRDefault="000E1AAD" w:rsidP="009218B3">
      <w:pPr>
        <w:tabs>
          <w:tab w:val="left" w:pos="7920"/>
        </w:tabs>
        <w:ind w:firstLine="709"/>
        <w:rPr>
          <w:sz w:val="26"/>
          <w:szCs w:val="26"/>
        </w:rPr>
      </w:pPr>
      <w:r w:rsidRPr="00F1501D">
        <w:rPr>
          <w:sz w:val="26"/>
          <w:szCs w:val="26"/>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0E1AAD" w:rsidRPr="00F1501D" w:rsidRDefault="000E1AAD" w:rsidP="009218B3">
      <w:pPr>
        <w:tabs>
          <w:tab w:val="left" w:pos="7920"/>
        </w:tabs>
        <w:ind w:firstLine="709"/>
        <w:rPr>
          <w:sz w:val="26"/>
          <w:szCs w:val="26"/>
        </w:rPr>
      </w:pPr>
      <w:r w:rsidRPr="00F1501D">
        <w:rPr>
          <w:sz w:val="26"/>
          <w:szCs w:val="26"/>
        </w:rPr>
        <w:t>изложить обращение в письменной форме (ответ направляется Заявителю в соответствии со способом, указанным в обращении);</w:t>
      </w:r>
    </w:p>
    <w:p w:rsidR="000E1AAD" w:rsidRPr="00F1501D" w:rsidRDefault="000E1AAD" w:rsidP="009218B3">
      <w:pPr>
        <w:tabs>
          <w:tab w:val="left" w:pos="7920"/>
        </w:tabs>
        <w:ind w:firstLine="709"/>
        <w:rPr>
          <w:sz w:val="26"/>
          <w:szCs w:val="26"/>
        </w:rPr>
      </w:pPr>
      <w:r w:rsidRPr="00F1501D">
        <w:rPr>
          <w:sz w:val="26"/>
          <w:szCs w:val="26"/>
        </w:rPr>
        <w:t>назначить другое время для консультаций.</w:t>
      </w:r>
    </w:p>
    <w:p w:rsidR="000E1AAD" w:rsidRPr="00F1501D" w:rsidRDefault="000E1AAD" w:rsidP="009218B3">
      <w:pPr>
        <w:ind w:firstLine="709"/>
        <w:rPr>
          <w:sz w:val="26"/>
          <w:szCs w:val="26"/>
        </w:rPr>
      </w:pPr>
      <w:r w:rsidRPr="00F1501D">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1501D" w:rsidDel="006864D0">
        <w:rPr>
          <w:sz w:val="26"/>
          <w:szCs w:val="26"/>
        </w:rPr>
        <w:t xml:space="preserve"> </w:t>
      </w:r>
      <w:r w:rsidRPr="00F1501D">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F1501D" w:rsidDel="006864D0">
        <w:rPr>
          <w:sz w:val="26"/>
          <w:szCs w:val="26"/>
        </w:rPr>
        <w:t xml:space="preserve"> </w:t>
      </w:r>
      <w:r w:rsidRPr="00F1501D">
        <w:rPr>
          <w:sz w:val="26"/>
          <w:szCs w:val="26"/>
        </w:rPr>
        <w:t xml:space="preserve">в письменной форме. </w:t>
      </w:r>
    </w:p>
    <w:p w:rsidR="000E1AAD" w:rsidRPr="00F1501D" w:rsidRDefault="000E1AAD" w:rsidP="009218B3">
      <w:pPr>
        <w:autoSpaceDE w:val="0"/>
        <w:autoSpaceDN w:val="0"/>
        <w:adjustRightInd w:val="0"/>
        <w:rPr>
          <w:sz w:val="26"/>
          <w:szCs w:val="26"/>
        </w:rPr>
      </w:pPr>
    </w:p>
    <w:p w:rsidR="000E1AAD" w:rsidRPr="00F1501D" w:rsidRDefault="000E1AAD" w:rsidP="009218B3">
      <w:pPr>
        <w:autoSpaceDE w:val="0"/>
        <w:autoSpaceDN w:val="0"/>
        <w:adjustRightInd w:val="0"/>
        <w:jc w:val="center"/>
        <w:rPr>
          <w:b/>
          <w:sz w:val="26"/>
          <w:szCs w:val="26"/>
        </w:rPr>
      </w:pPr>
      <w:r w:rsidRPr="00F1501D">
        <w:rPr>
          <w:b/>
          <w:sz w:val="26"/>
          <w:szCs w:val="26"/>
        </w:rPr>
        <w:t>Выдача заявителю результата предоставления муниципальной услуги</w:t>
      </w:r>
    </w:p>
    <w:p w:rsidR="005C1485" w:rsidRPr="00F1501D" w:rsidRDefault="005C1485" w:rsidP="009218B3">
      <w:pPr>
        <w:autoSpaceDE w:val="0"/>
        <w:autoSpaceDN w:val="0"/>
        <w:adjustRightInd w:val="0"/>
        <w:jc w:val="center"/>
        <w:rPr>
          <w:b/>
          <w:sz w:val="26"/>
          <w:szCs w:val="26"/>
        </w:rPr>
      </w:pPr>
    </w:p>
    <w:p w:rsidR="000E1AAD" w:rsidRPr="00F1501D" w:rsidRDefault="000E1AAD" w:rsidP="009218B3">
      <w:pPr>
        <w:autoSpaceDE w:val="0"/>
        <w:autoSpaceDN w:val="0"/>
        <w:adjustRightInd w:val="0"/>
        <w:ind w:firstLine="709"/>
        <w:rPr>
          <w:sz w:val="26"/>
          <w:szCs w:val="26"/>
        </w:rPr>
      </w:pPr>
      <w:r w:rsidRPr="00F1501D">
        <w:rPr>
          <w:sz w:val="26"/>
          <w:szCs w:val="26"/>
        </w:rPr>
        <w:t>6.7. При наличии в заявлении о предоставлении муниципальной услуги указания о выдаче результатов оказания услуги через многофункциональный центр, А</w:t>
      </w:r>
      <w:r w:rsidR="00E44333" w:rsidRPr="00F1501D">
        <w:rPr>
          <w:sz w:val="26"/>
          <w:szCs w:val="26"/>
        </w:rPr>
        <w:t xml:space="preserve">дминистрация </w:t>
      </w:r>
      <w:r w:rsidRPr="00F1501D">
        <w:rPr>
          <w:sz w:val="26"/>
          <w:szCs w:val="26"/>
        </w:rPr>
        <w:t>передает документы в структурное подразделение многофункционального центра</w:t>
      </w:r>
      <w:r w:rsidRPr="00F1501D" w:rsidDel="006864D0">
        <w:rPr>
          <w:sz w:val="26"/>
          <w:szCs w:val="26"/>
        </w:rPr>
        <w:t xml:space="preserve"> </w:t>
      </w:r>
      <w:r w:rsidRPr="00F1501D">
        <w:rPr>
          <w:sz w:val="26"/>
          <w:szCs w:val="26"/>
        </w:rPr>
        <w:t>для последующей выдачи заявителю (представителю)</w:t>
      </w:r>
      <w:r w:rsidR="00EE7BE0" w:rsidRPr="00F1501D">
        <w:rPr>
          <w:sz w:val="26"/>
          <w:szCs w:val="26"/>
        </w:rPr>
        <w:t xml:space="preserve"> способом электронного взаимодействия, согласно заключенным соглашениям о взаимодействии заключенным между Администрацией (Уполномоченным органом) и многофункциональным центром в порядке, утвержденном Постановлением № 797</w:t>
      </w:r>
      <w:r w:rsidRPr="00F1501D">
        <w:rPr>
          <w:sz w:val="26"/>
          <w:szCs w:val="26"/>
        </w:rPr>
        <w:t xml:space="preserve">. </w:t>
      </w:r>
    </w:p>
    <w:p w:rsidR="000E1AAD" w:rsidRPr="00F1501D" w:rsidRDefault="000E1AAD" w:rsidP="009218B3">
      <w:pPr>
        <w:autoSpaceDE w:val="0"/>
        <w:autoSpaceDN w:val="0"/>
        <w:adjustRightInd w:val="0"/>
        <w:ind w:firstLine="709"/>
        <w:rPr>
          <w:sz w:val="26"/>
          <w:szCs w:val="26"/>
        </w:rPr>
      </w:pPr>
      <w:r w:rsidRPr="00F1501D">
        <w:rPr>
          <w:sz w:val="26"/>
          <w:szCs w:val="26"/>
        </w:rPr>
        <w:t xml:space="preserve">Порядок </w:t>
      </w:r>
      <w:r w:rsidR="00E44333" w:rsidRPr="00F1501D">
        <w:rPr>
          <w:sz w:val="26"/>
          <w:szCs w:val="26"/>
        </w:rPr>
        <w:t>и сроки передачи Администрацией</w:t>
      </w:r>
      <w:r w:rsidRPr="00F1501D">
        <w:rPr>
          <w:sz w:val="26"/>
          <w:szCs w:val="26"/>
        </w:rPr>
        <w:t xml:space="preserve"> таких документов в многофункциональный центр</w:t>
      </w:r>
      <w:r w:rsidRPr="00F1501D" w:rsidDel="006864D0">
        <w:rPr>
          <w:sz w:val="26"/>
          <w:szCs w:val="26"/>
        </w:rPr>
        <w:t xml:space="preserve"> </w:t>
      </w:r>
      <w:r w:rsidRPr="00F1501D">
        <w:rPr>
          <w:sz w:val="26"/>
          <w:szCs w:val="26"/>
        </w:rPr>
        <w:t xml:space="preserve">определяются соглашением о взаимодействии, заключенным ими в порядке, установленном </w:t>
      </w:r>
      <w:hyperlink r:id="rId26" w:history="1">
        <w:r w:rsidRPr="00F1501D">
          <w:rPr>
            <w:rStyle w:val="a9"/>
            <w:color w:val="auto"/>
            <w:sz w:val="26"/>
            <w:szCs w:val="26"/>
          </w:rPr>
          <w:t>Постановлением</w:t>
        </w:r>
      </w:hyperlink>
      <w:r w:rsidRPr="00F1501D">
        <w:rPr>
          <w:sz w:val="26"/>
          <w:szCs w:val="26"/>
        </w:rPr>
        <w:t xml:space="preserve"> № 797.</w:t>
      </w:r>
    </w:p>
    <w:p w:rsidR="000E1AAD" w:rsidRPr="00F1501D" w:rsidRDefault="000E1AAD" w:rsidP="009218B3">
      <w:pPr>
        <w:autoSpaceDE w:val="0"/>
        <w:autoSpaceDN w:val="0"/>
        <w:adjustRightInd w:val="0"/>
        <w:ind w:firstLine="709"/>
        <w:rPr>
          <w:sz w:val="26"/>
          <w:szCs w:val="26"/>
        </w:rPr>
      </w:pPr>
      <w:r w:rsidRPr="00F1501D">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1AAD" w:rsidRPr="00F1501D" w:rsidRDefault="000E1AAD" w:rsidP="009218B3">
      <w:pPr>
        <w:tabs>
          <w:tab w:val="left" w:pos="7920"/>
        </w:tabs>
        <w:ind w:firstLine="709"/>
        <w:rPr>
          <w:sz w:val="26"/>
          <w:szCs w:val="26"/>
        </w:rPr>
      </w:pPr>
      <w:r w:rsidRPr="00F1501D">
        <w:rPr>
          <w:sz w:val="26"/>
          <w:szCs w:val="26"/>
        </w:rPr>
        <w:t>Специалист многофункционального центра</w:t>
      </w:r>
      <w:r w:rsidRPr="00F1501D" w:rsidDel="006864D0">
        <w:rPr>
          <w:sz w:val="26"/>
          <w:szCs w:val="26"/>
        </w:rPr>
        <w:t xml:space="preserve"> </w:t>
      </w:r>
      <w:r w:rsidRPr="00F1501D">
        <w:rPr>
          <w:sz w:val="26"/>
          <w:szCs w:val="26"/>
        </w:rPr>
        <w:t>осуществляет следующие действия:</w:t>
      </w:r>
    </w:p>
    <w:p w:rsidR="000E1AAD" w:rsidRPr="00F1501D" w:rsidRDefault="000E1AAD" w:rsidP="009218B3">
      <w:pPr>
        <w:tabs>
          <w:tab w:val="left" w:pos="7920"/>
        </w:tabs>
        <w:ind w:firstLine="709"/>
        <w:rPr>
          <w:sz w:val="26"/>
          <w:szCs w:val="26"/>
        </w:rPr>
      </w:pPr>
      <w:r w:rsidRPr="00F1501D">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E1AAD" w:rsidRPr="00F1501D" w:rsidRDefault="000E1AAD" w:rsidP="009218B3">
      <w:pPr>
        <w:tabs>
          <w:tab w:val="left" w:pos="7920"/>
        </w:tabs>
        <w:ind w:firstLine="709"/>
        <w:rPr>
          <w:sz w:val="26"/>
          <w:szCs w:val="26"/>
        </w:rPr>
      </w:pPr>
      <w:r w:rsidRPr="00F1501D">
        <w:rPr>
          <w:sz w:val="26"/>
          <w:szCs w:val="26"/>
        </w:rPr>
        <w:t>проверяет полномочия представителя заявителя (в случае обращения представителя заявителя);</w:t>
      </w:r>
    </w:p>
    <w:p w:rsidR="000E1AAD" w:rsidRPr="00F1501D" w:rsidRDefault="000E1AAD" w:rsidP="009218B3">
      <w:pPr>
        <w:tabs>
          <w:tab w:val="left" w:pos="7920"/>
        </w:tabs>
        <w:ind w:firstLine="709"/>
        <w:rPr>
          <w:sz w:val="26"/>
          <w:szCs w:val="26"/>
        </w:rPr>
      </w:pPr>
      <w:r w:rsidRPr="00F1501D">
        <w:rPr>
          <w:sz w:val="26"/>
          <w:szCs w:val="26"/>
        </w:rPr>
        <w:t>определяет статус исполнения запроса заявителя в</w:t>
      </w:r>
      <w:r w:rsidR="00D725E5" w:rsidRPr="00F1501D">
        <w:rPr>
          <w:sz w:val="26"/>
          <w:szCs w:val="26"/>
        </w:rPr>
        <w:t xml:space="preserve"> автоматизированной информационной системе многофункционального центра (далее- АИС МФЦ)</w:t>
      </w:r>
      <w:r w:rsidRPr="00F1501D">
        <w:rPr>
          <w:sz w:val="26"/>
          <w:szCs w:val="26"/>
        </w:rPr>
        <w:t>;</w:t>
      </w:r>
    </w:p>
    <w:p w:rsidR="000E1AAD" w:rsidRPr="00F1501D" w:rsidRDefault="000E1AAD" w:rsidP="009218B3">
      <w:pPr>
        <w:tabs>
          <w:tab w:val="left" w:pos="7920"/>
        </w:tabs>
        <w:ind w:firstLine="709"/>
        <w:rPr>
          <w:sz w:val="26"/>
          <w:szCs w:val="26"/>
        </w:rPr>
      </w:pPr>
      <w:r w:rsidRPr="00F1501D">
        <w:rPr>
          <w:sz w:val="26"/>
          <w:szCs w:val="26"/>
        </w:rPr>
        <w:t>выдает документы заявителю, при необходимости запрашивает у заявителя подписи за каждый выданный документ;</w:t>
      </w:r>
    </w:p>
    <w:p w:rsidR="000E1AAD" w:rsidRPr="00F1501D" w:rsidRDefault="000E1AAD" w:rsidP="009218B3">
      <w:pPr>
        <w:tabs>
          <w:tab w:val="left" w:pos="7920"/>
        </w:tabs>
        <w:ind w:firstLine="709"/>
        <w:rPr>
          <w:sz w:val="26"/>
          <w:szCs w:val="26"/>
        </w:rPr>
      </w:pPr>
      <w:r w:rsidRPr="00F1501D">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0E1AAD" w:rsidRPr="00F1501D" w:rsidRDefault="000E1AAD" w:rsidP="009218B3">
      <w:pPr>
        <w:tabs>
          <w:tab w:val="left" w:pos="7920"/>
        </w:tabs>
        <w:ind w:firstLine="709"/>
        <w:rPr>
          <w:sz w:val="26"/>
          <w:szCs w:val="26"/>
        </w:rPr>
      </w:pPr>
    </w:p>
    <w:p w:rsidR="000E1AAD" w:rsidRPr="00521C2F" w:rsidRDefault="000E1AAD" w:rsidP="009218B3"/>
    <w:p w:rsidR="00A23A9A" w:rsidRPr="00521C2F" w:rsidRDefault="00A23A9A" w:rsidP="009218B3">
      <w:pPr>
        <w:autoSpaceDE w:val="0"/>
        <w:autoSpaceDN w:val="0"/>
        <w:adjustRightInd w:val="0"/>
        <w:ind w:firstLine="709"/>
        <w:rPr>
          <w:b/>
          <w:sz w:val="28"/>
          <w:szCs w:val="28"/>
        </w:rPr>
      </w:pPr>
    </w:p>
    <w:p w:rsidR="00A23A9A" w:rsidRPr="00521C2F" w:rsidRDefault="00A23A9A" w:rsidP="009218B3">
      <w:pPr>
        <w:autoSpaceDE w:val="0"/>
        <w:autoSpaceDN w:val="0"/>
        <w:adjustRightInd w:val="0"/>
        <w:rPr>
          <w:b/>
          <w:sz w:val="28"/>
          <w:szCs w:val="28"/>
        </w:rPr>
      </w:pPr>
    </w:p>
    <w:p w:rsidR="00CA6239" w:rsidRPr="00F1501D" w:rsidRDefault="00200FE0" w:rsidP="009218B3">
      <w:pPr>
        <w:autoSpaceDE w:val="0"/>
        <w:autoSpaceDN w:val="0"/>
        <w:adjustRightInd w:val="0"/>
        <w:jc w:val="right"/>
      </w:pPr>
      <w:r w:rsidRPr="00521C2F">
        <w:rPr>
          <w:b/>
          <w:sz w:val="28"/>
          <w:szCs w:val="28"/>
        </w:rPr>
        <w:br w:type="page"/>
      </w:r>
      <w:r w:rsidR="00CA6239" w:rsidRPr="00F1501D">
        <w:lastRenderedPageBreak/>
        <w:t>Приложение №</w:t>
      </w:r>
      <w:r w:rsidR="00BA4D2C" w:rsidRPr="00F1501D">
        <w:t xml:space="preserve"> </w:t>
      </w:r>
      <w:r w:rsidR="00CA6239" w:rsidRPr="00F1501D">
        <w:t>1</w:t>
      </w:r>
    </w:p>
    <w:p w:rsidR="0079174C" w:rsidRPr="00F1501D" w:rsidRDefault="0079174C" w:rsidP="009218B3">
      <w:pPr>
        <w:widowControl w:val="0"/>
        <w:tabs>
          <w:tab w:val="left" w:pos="567"/>
        </w:tabs>
        <w:ind w:firstLine="567"/>
        <w:jc w:val="right"/>
      </w:pPr>
      <w:r w:rsidRPr="00F1501D">
        <w:t>к Административному регламенту</w:t>
      </w:r>
    </w:p>
    <w:p w:rsidR="00882E74" w:rsidRPr="00F1501D" w:rsidRDefault="00882E74" w:rsidP="009218B3">
      <w:pPr>
        <w:widowControl w:val="0"/>
        <w:tabs>
          <w:tab w:val="left" w:pos="0"/>
        </w:tabs>
        <w:ind w:right="-1" w:firstLine="567"/>
        <w:contextualSpacing/>
        <w:jc w:val="right"/>
      </w:pPr>
      <w:r w:rsidRPr="00F1501D">
        <w:t xml:space="preserve">по предоставлению муниципальной услуги </w:t>
      </w:r>
    </w:p>
    <w:p w:rsidR="00F3171C" w:rsidRPr="00F1501D" w:rsidRDefault="00962BF8" w:rsidP="009218B3">
      <w:pPr>
        <w:widowControl w:val="0"/>
        <w:tabs>
          <w:tab w:val="left" w:pos="567"/>
        </w:tabs>
        <w:ind w:firstLine="567"/>
        <w:jc w:val="right"/>
      </w:pPr>
      <w:r w:rsidRPr="00F1501D">
        <w:t xml:space="preserve"> </w:t>
      </w:r>
      <w:r w:rsidR="00C00F51" w:rsidRPr="00F1501D">
        <w:t>«</w:t>
      </w:r>
      <w:r w:rsidR="00F3171C" w:rsidRPr="00F1501D">
        <w:t xml:space="preserve">Выдача разрешения на строительство </w:t>
      </w:r>
    </w:p>
    <w:p w:rsidR="0079174C" w:rsidRPr="00F1501D" w:rsidRDefault="00F3171C" w:rsidP="009218B3">
      <w:pPr>
        <w:widowControl w:val="0"/>
        <w:tabs>
          <w:tab w:val="left" w:pos="567"/>
        </w:tabs>
        <w:ind w:firstLine="567"/>
        <w:jc w:val="right"/>
      </w:pPr>
      <w:r w:rsidRPr="00F1501D">
        <w:t>объекта капитального строительства</w:t>
      </w:r>
      <w:r w:rsidR="0079174C" w:rsidRPr="00F1501D">
        <w:t>»</w:t>
      </w:r>
    </w:p>
    <w:p w:rsidR="00D8101A" w:rsidRPr="00F1501D" w:rsidRDefault="00B21919" w:rsidP="009218B3">
      <w:pPr>
        <w:widowControl w:val="0"/>
        <w:tabs>
          <w:tab w:val="left" w:pos="0"/>
        </w:tabs>
        <w:ind w:right="-1" w:firstLine="567"/>
        <w:contextualSpacing/>
        <w:jc w:val="right"/>
        <w:rPr>
          <w:vertAlign w:val="superscript"/>
        </w:rPr>
      </w:pPr>
      <w:r w:rsidRPr="00F1501D">
        <w:rPr>
          <w:vertAlign w:val="superscript"/>
        </w:rPr>
        <w:t xml:space="preserve"> </w:t>
      </w:r>
      <w:r w:rsidR="00D8101A" w:rsidRPr="00F1501D">
        <w:rPr>
          <w:vertAlign w:val="superscript"/>
        </w:rPr>
        <w:t>(образец)</w:t>
      </w:r>
    </w:p>
    <w:p w:rsidR="00E70534" w:rsidRPr="00F1501D" w:rsidRDefault="00E70534" w:rsidP="009218B3">
      <w:pPr>
        <w:widowControl w:val="0"/>
        <w:tabs>
          <w:tab w:val="left" w:pos="567"/>
        </w:tabs>
        <w:ind w:firstLine="567"/>
        <w:contextualSpacing/>
        <w:jc w:val="right"/>
        <w:rPr>
          <w:b/>
          <w:sz w:val="26"/>
          <w:szCs w:val="26"/>
        </w:rPr>
      </w:pPr>
    </w:p>
    <w:p w:rsidR="00D8101A" w:rsidRPr="00F1501D" w:rsidRDefault="00D8101A" w:rsidP="009218B3">
      <w:pPr>
        <w:widowControl w:val="0"/>
        <w:ind w:left="5103"/>
        <w:contextualSpacing/>
        <w:rPr>
          <w:sz w:val="26"/>
          <w:szCs w:val="26"/>
        </w:rPr>
      </w:pPr>
      <w:r w:rsidRPr="00F1501D">
        <w:rPr>
          <w:sz w:val="26"/>
          <w:szCs w:val="26"/>
        </w:rPr>
        <w:t xml:space="preserve">Главе администрации </w:t>
      </w:r>
      <w:r w:rsidR="009B5F27" w:rsidRPr="00F1501D">
        <w:rPr>
          <w:sz w:val="26"/>
          <w:szCs w:val="26"/>
        </w:rPr>
        <w:t>муниципального района Белебеевский район РБ</w:t>
      </w:r>
    </w:p>
    <w:p w:rsidR="00D8101A" w:rsidRPr="00521C2F" w:rsidRDefault="00D8101A" w:rsidP="009218B3">
      <w:pPr>
        <w:widowControl w:val="0"/>
        <w:ind w:left="5103"/>
        <w:contextualSpacing/>
        <w:rPr>
          <w:sz w:val="28"/>
          <w:szCs w:val="28"/>
        </w:rPr>
      </w:pPr>
      <w:r w:rsidRPr="00521C2F">
        <w:rPr>
          <w:sz w:val="28"/>
          <w:szCs w:val="28"/>
        </w:rPr>
        <w:t>__________________________________</w:t>
      </w:r>
    </w:p>
    <w:p w:rsidR="00D8101A" w:rsidRPr="00521C2F" w:rsidRDefault="00D8101A" w:rsidP="009218B3">
      <w:pPr>
        <w:widowControl w:val="0"/>
        <w:ind w:left="5103"/>
        <w:contextualSpacing/>
        <w:rPr>
          <w:sz w:val="16"/>
          <w:szCs w:val="16"/>
        </w:rPr>
      </w:pPr>
      <w:r w:rsidRPr="00521C2F">
        <w:rPr>
          <w:sz w:val="16"/>
          <w:szCs w:val="16"/>
        </w:rPr>
        <w:t xml:space="preserve"> (должность уполномоченного лица, инициалы, фамилия)</w:t>
      </w:r>
    </w:p>
    <w:p w:rsidR="00D8101A" w:rsidRPr="00521C2F" w:rsidRDefault="00D8101A" w:rsidP="009218B3">
      <w:pPr>
        <w:widowControl w:val="0"/>
        <w:ind w:left="5103"/>
        <w:contextualSpacing/>
        <w:rPr>
          <w:sz w:val="28"/>
          <w:szCs w:val="28"/>
        </w:rPr>
      </w:pPr>
      <w:r w:rsidRPr="00521C2F">
        <w:rPr>
          <w:sz w:val="28"/>
          <w:szCs w:val="28"/>
        </w:rPr>
        <w:t>__________________________________</w:t>
      </w:r>
    </w:p>
    <w:p w:rsidR="00D8101A" w:rsidRPr="00521C2F" w:rsidRDefault="00D8101A" w:rsidP="009218B3">
      <w:pPr>
        <w:widowControl w:val="0"/>
        <w:ind w:left="5103"/>
        <w:contextualSpacing/>
        <w:rPr>
          <w:sz w:val="16"/>
          <w:szCs w:val="16"/>
        </w:rPr>
      </w:pPr>
      <w:r w:rsidRPr="00521C2F">
        <w:rPr>
          <w:sz w:val="16"/>
          <w:szCs w:val="16"/>
        </w:rPr>
        <w:t>(Ф.И.О. (отчество при наличии), адрес, номер контактного телефона,</w:t>
      </w:r>
    </w:p>
    <w:p w:rsidR="00D8101A" w:rsidRPr="00586810" w:rsidRDefault="00D8101A" w:rsidP="009218B3">
      <w:pPr>
        <w:widowControl w:val="0"/>
        <w:ind w:left="5103"/>
        <w:contextualSpacing/>
        <w:rPr>
          <w:sz w:val="16"/>
          <w:szCs w:val="16"/>
        </w:rPr>
      </w:pPr>
      <w:r w:rsidRPr="00521C2F">
        <w:rPr>
          <w:sz w:val="16"/>
          <w:szCs w:val="16"/>
        </w:rPr>
        <w:t>адрес электронной почты  (при наличии) - для физических лиц,</w:t>
      </w:r>
      <w:r w:rsidR="00586810" w:rsidRPr="00586810">
        <w:rPr>
          <w:sz w:val="20"/>
          <w:szCs w:val="20"/>
        </w:rPr>
        <w:t xml:space="preserve"> </w:t>
      </w:r>
      <w:r w:rsidR="00586810" w:rsidRPr="00586810">
        <w:rPr>
          <w:sz w:val="16"/>
          <w:szCs w:val="16"/>
        </w:rPr>
        <w:t>ИНН, ОГРН - для индивидуальных предпринимателей</w:t>
      </w:r>
    </w:p>
    <w:p w:rsidR="00D8101A" w:rsidRPr="00521C2F" w:rsidRDefault="00D8101A" w:rsidP="009218B3">
      <w:pPr>
        <w:widowControl w:val="0"/>
        <w:ind w:left="5103"/>
        <w:contextualSpacing/>
        <w:rPr>
          <w:sz w:val="28"/>
          <w:szCs w:val="28"/>
        </w:rPr>
      </w:pPr>
      <w:r w:rsidRPr="00521C2F">
        <w:rPr>
          <w:sz w:val="28"/>
          <w:szCs w:val="28"/>
        </w:rPr>
        <w:t>__________________________________</w:t>
      </w:r>
    </w:p>
    <w:p w:rsidR="00D8101A" w:rsidRPr="00521C2F" w:rsidRDefault="00D8101A" w:rsidP="009218B3">
      <w:pPr>
        <w:widowControl w:val="0"/>
        <w:ind w:left="5103"/>
        <w:contextualSpacing/>
        <w:rPr>
          <w:sz w:val="16"/>
          <w:szCs w:val="16"/>
        </w:rPr>
      </w:pPr>
      <w:r w:rsidRPr="00521C2F">
        <w:rPr>
          <w:sz w:val="16"/>
          <w:szCs w:val="16"/>
        </w:rPr>
        <w:t>полное наименование организации – для юридических лиц,</w:t>
      </w:r>
    </w:p>
    <w:p w:rsidR="00D8101A" w:rsidRPr="00521C2F" w:rsidRDefault="00D8101A" w:rsidP="009218B3">
      <w:pPr>
        <w:widowControl w:val="0"/>
        <w:ind w:left="5103"/>
        <w:contextualSpacing/>
        <w:rPr>
          <w:sz w:val="16"/>
          <w:szCs w:val="16"/>
        </w:rPr>
      </w:pPr>
      <w:r w:rsidRPr="00521C2F">
        <w:rPr>
          <w:sz w:val="16"/>
          <w:szCs w:val="16"/>
        </w:rPr>
        <w:t>почтовый адрес, индекс, номер контактного телефона, адрес</w:t>
      </w:r>
      <w:r w:rsidRPr="00521C2F">
        <w:rPr>
          <w:sz w:val="16"/>
          <w:szCs w:val="16"/>
        </w:rPr>
        <w:tab/>
        <w:t xml:space="preserve"> электронной почты (при наличии))</w:t>
      </w:r>
    </w:p>
    <w:p w:rsidR="00E70534" w:rsidRPr="00521C2F" w:rsidRDefault="00E70534" w:rsidP="009218B3">
      <w:pPr>
        <w:widowControl w:val="0"/>
        <w:tabs>
          <w:tab w:val="left" w:pos="567"/>
        </w:tabs>
        <w:ind w:firstLine="567"/>
        <w:contextualSpacing/>
        <w:rPr>
          <w:sz w:val="16"/>
          <w:szCs w:val="16"/>
        </w:rPr>
      </w:pPr>
    </w:p>
    <w:p w:rsidR="00E70534" w:rsidRPr="00F1501D" w:rsidRDefault="00E70534" w:rsidP="009218B3">
      <w:pPr>
        <w:widowControl w:val="0"/>
        <w:tabs>
          <w:tab w:val="left" w:pos="567"/>
        </w:tabs>
        <w:ind w:firstLine="567"/>
        <w:contextualSpacing/>
        <w:jc w:val="center"/>
        <w:rPr>
          <w:sz w:val="26"/>
          <w:szCs w:val="26"/>
        </w:rPr>
      </w:pPr>
      <w:r w:rsidRPr="00F1501D">
        <w:rPr>
          <w:b/>
          <w:sz w:val="26"/>
          <w:szCs w:val="26"/>
        </w:rPr>
        <w:t>Заявление</w:t>
      </w:r>
    </w:p>
    <w:p w:rsidR="00E70534" w:rsidRPr="00F1501D" w:rsidRDefault="00E70534" w:rsidP="009218B3">
      <w:pPr>
        <w:widowControl w:val="0"/>
        <w:tabs>
          <w:tab w:val="left" w:pos="567"/>
        </w:tabs>
        <w:ind w:firstLine="567"/>
        <w:contextualSpacing/>
        <w:rPr>
          <w:sz w:val="26"/>
          <w:szCs w:val="26"/>
        </w:rPr>
      </w:pPr>
    </w:p>
    <w:p w:rsidR="00344897" w:rsidRPr="00F1501D" w:rsidRDefault="00570979" w:rsidP="009218B3">
      <w:pPr>
        <w:widowControl w:val="0"/>
        <w:tabs>
          <w:tab w:val="left" w:pos="567"/>
        </w:tabs>
        <w:ind w:firstLine="567"/>
        <w:contextualSpacing/>
        <w:rPr>
          <w:sz w:val="26"/>
          <w:szCs w:val="26"/>
        </w:rPr>
      </w:pPr>
      <w:r w:rsidRPr="00F1501D">
        <w:rPr>
          <w:sz w:val="26"/>
          <w:szCs w:val="26"/>
        </w:rPr>
        <w:t>Прошу выдать разрешени</w:t>
      </w:r>
      <w:r w:rsidR="00344897" w:rsidRPr="00F1501D">
        <w:rPr>
          <w:sz w:val="26"/>
          <w:szCs w:val="26"/>
        </w:rPr>
        <w:t>е</w:t>
      </w:r>
      <w:r w:rsidRPr="00F1501D">
        <w:rPr>
          <w:sz w:val="26"/>
          <w:szCs w:val="26"/>
        </w:rPr>
        <w:t xml:space="preserve"> </w:t>
      </w:r>
      <w:r w:rsidR="00344897" w:rsidRPr="00F1501D">
        <w:rPr>
          <w:sz w:val="26"/>
          <w:szCs w:val="26"/>
        </w:rPr>
        <w:t>строительство, реконструкцию</w:t>
      </w:r>
      <w:r w:rsidR="006D765B" w:rsidRPr="00F1501D">
        <w:rPr>
          <w:sz w:val="26"/>
          <w:szCs w:val="26"/>
        </w:rPr>
        <w:t xml:space="preserve"> </w:t>
      </w:r>
      <w:r w:rsidRPr="00F1501D">
        <w:rPr>
          <w:sz w:val="26"/>
          <w:szCs w:val="26"/>
        </w:rPr>
        <w:t>объекта</w:t>
      </w:r>
      <w:r w:rsidR="00344897" w:rsidRPr="00F1501D">
        <w:rPr>
          <w:sz w:val="26"/>
          <w:szCs w:val="26"/>
        </w:rPr>
        <w:t xml:space="preserve"> капитального</w:t>
      </w:r>
      <w:r w:rsidR="00B0473C" w:rsidRPr="00F1501D">
        <w:rPr>
          <w:sz w:val="26"/>
          <w:szCs w:val="26"/>
        </w:rPr>
        <w:t xml:space="preserve"> строительства, этапа объекта капитального</w:t>
      </w:r>
      <w:r w:rsidR="00503483" w:rsidRPr="00F1501D">
        <w:rPr>
          <w:sz w:val="26"/>
          <w:szCs w:val="26"/>
        </w:rPr>
        <w:t xml:space="preserve"> </w:t>
      </w:r>
      <w:r w:rsidR="00B0473C" w:rsidRPr="00F1501D">
        <w:rPr>
          <w:sz w:val="26"/>
          <w:szCs w:val="26"/>
        </w:rPr>
        <w:t>строительства (ненужное зачеркнуть)</w:t>
      </w:r>
      <w:r w:rsidR="00344897" w:rsidRPr="00F1501D">
        <w:rPr>
          <w:sz w:val="26"/>
          <w:szCs w:val="26"/>
        </w:rPr>
        <w:t>:</w:t>
      </w:r>
    </w:p>
    <w:p w:rsidR="00E70534" w:rsidRPr="00521C2F" w:rsidRDefault="00E70534" w:rsidP="009218B3">
      <w:pPr>
        <w:widowControl w:val="0"/>
        <w:tabs>
          <w:tab w:val="left" w:pos="567"/>
        </w:tabs>
        <w:contextualSpacing/>
        <w:rPr>
          <w:sz w:val="28"/>
          <w:szCs w:val="28"/>
        </w:rPr>
      </w:pPr>
      <w:r w:rsidRPr="00521C2F">
        <w:rPr>
          <w:sz w:val="28"/>
          <w:szCs w:val="28"/>
        </w:rPr>
        <w:t>____</w:t>
      </w:r>
      <w:r w:rsidR="000A1A4C" w:rsidRPr="00521C2F">
        <w:rPr>
          <w:sz w:val="28"/>
          <w:szCs w:val="28"/>
        </w:rPr>
        <w:t>_________</w:t>
      </w:r>
      <w:r w:rsidR="00136662" w:rsidRPr="00521C2F">
        <w:rPr>
          <w:sz w:val="28"/>
          <w:szCs w:val="28"/>
        </w:rPr>
        <w:t>_______________________</w:t>
      </w:r>
      <w:r w:rsidR="003D0BAE" w:rsidRPr="00521C2F">
        <w:rPr>
          <w:sz w:val="28"/>
          <w:szCs w:val="28"/>
        </w:rPr>
        <w:t>____________</w:t>
      </w:r>
      <w:r w:rsidR="00965E97" w:rsidRPr="00521C2F">
        <w:rPr>
          <w:sz w:val="28"/>
          <w:szCs w:val="28"/>
        </w:rPr>
        <w:t>____</w:t>
      </w:r>
      <w:r w:rsidR="003D0BAE" w:rsidRPr="00521C2F">
        <w:rPr>
          <w:sz w:val="28"/>
          <w:szCs w:val="28"/>
        </w:rPr>
        <w:t>__________________</w:t>
      </w:r>
    </w:p>
    <w:p w:rsidR="00B0473C" w:rsidRPr="00521C2F" w:rsidRDefault="00B0473C" w:rsidP="009218B3">
      <w:pPr>
        <w:widowControl w:val="0"/>
        <w:ind w:firstLine="567"/>
        <w:jc w:val="center"/>
        <w:rPr>
          <w:sz w:val="16"/>
          <w:szCs w:val="16"/>
        </w:rPr>
      </w:pPr>
      <w:r w:rsidRPr="00521C2F">
        <w:rPr>
          <w:sz w:val="16"/>
          <w:szCs w:val="16"/>
        </w:rPr>
        <w:t>(указывается наименование объекта в соответствии с проектной документацией</w:t>
      </w:r>
      <w:r w:rsidR="00F975D6" w:rsidRPr="00521C2F">
        <w:rPr>
          <w:sz w:val="16"/>
          <w:szCs w:val="16"/>
        </w:rPr>
        <w:t>)</w:t>
      </w:r>
    </w:p>
    <w:p w:rsidR="00B0473C" w:rsidRPr="00521C2F" w:rsidRDefault="00B0473C" w:rsidP="009218B3">
      <w:pPr>
        <w:widowControl w:val="0"/>
        <w:rPr>
          <w:sz w:val="28"/>
          <w:szCs w:val="28"/>
        </w:rPr>
      </w:pPr>
      <w:r w:rsidRPr="00F1501D">
        <w:rPr>
          <w:sz w:val="26"/>
          <w:szCs w:val="26"/>
        </w:rPr>
        <w:t xml:space="preserve">на земельном участке по адресу: </w:t>
      </w:r>
      <w:r w:rsidRPr="00521C2F">
        <w:rPr>
          <w:sz w:val="28"/>
          <w:szCs w:val="28"/>
        </w:rPr>
        <w:t>______________________</w:t>
      </w:r>
      <w:r w:rsidR="00965E97" w:rsidRPr="00521C2F">
        <w:rPr>
          <w:sz w:val="28"/>
          <w:szCs w:val="28"/>
        </w:rPr>
        <w:t>__</w:t>
      </w:r>
      <w:r w:rsidRPr="00521C2F">
        <w:rPr>
          <w:sz w:val="28"/>
          <w:szCs w:val="28"/>
        </w:rPr>
        <w:t>________________</w:t>
      </w:r>
      <w:r w:rsidR="00F975D6" w:rsidRPr="00521C2F">
        <w:rPr>
          <w:sz w:val="28"/>
          <w:szCs w:val="28"/>
        </w:rPr>
        <w:t>__</w:t>
      </w:r>
    </w:p>
    <w:p w:rsidR="00B0473C" w:rsidRPr="00521C2F" w:rsidRDefault="00B0473C" w:rsidP="009218B3">
      <w:pPr>
        <w:widowControl w:val="0"/>
        <w:rPr>
          <w:sz w:val="28"/>
          <w:szCs w:val="28"/>
        </w:rPr>
      </w:pPr>
      <w:r w:rsidRPr="00521C2F">
        <w:rPr>
          <w:sz w:val="28"/>
          <w:szCs w:val="28"/>
        </w:rPr>
        <w:t>_____________________________________________________</w:t>
      </w:r>
      <w:r w:rsidR="00965E97" w:rsidRPr="00521C2F">
        <w:rPr>
          <w:sz w:val="28"/>
          <w:szCs w:val="28"/>
        </w:rPr>
        <w:t>___</w:t>
      </w:r>
      <w:r w:rsidRPr="00521C2F">
        <w:rPr>
          <w:sz w:val="28"/>
          <w:szCs w:val="28"/>
        </w:rPr>
        <w:t>_____________</w:t>
      </w:r>
    </w:p>
    <w:p w:rsidR="00B0473C" w:rsidRPr="00521C2F" w:rsidRDefault="00B0473C" w:rsidP="009218B3">
      <w:pPr>
        <w:widowControl w:val="0"/>
        <w:ind w:firstLine="567"/>
        <w:jc w:val="center"/>
        <w:rPr>
          <w:sz w:val="16"/>
          <w:szCs w:val="16"/>
        </w:rPr>
      </w:pPr>
      <w:r w:rsidRPr="00521C2F">
        <w:rPr>
          <w:sz w:val="16"/>
          <w:szCs w:val="16"/>
        </w:rPr>
        <w:t>кадастровый номер земельного участка)</w:t>
      </w:r>
    </w:p>
    <w:p w:rsidR="00B0473C" w:rsidRPr="00521C2F" w:rsidRDefault="00B0473C" w:rsidP="009218B3">
      <w:pPr>
        <w:widowControl w:val="0"/>
        <w:rPr>
          <w:sz w:val="28"/>
          <w:szCs w:val="28"/>
        </w:rPr>
      </w:pPr>
      <w:r w:rsidRPr="00F1501D">
        <w:rPr>
          <w:sz w:val="26"/>
          <w:szCs w:val="26"/>
        </w:rPr>
        <w:t>принадлежащем на праве</w:t>
      </w:r>
      <w:r w:rsidRPr="00521C2F">
        <w:rPr>
          <w:sz w:val="28"/>
          <w:szCs w:val="28"/>
        </w:rPr>
        <w:t xml:space="preserve"> _________________________________</w:t>
      </w:r>
      <w:r w:rsidR="00965E97" w:rsidRPr="00521C2F">
        <w:rPr>
          <w:sz w:val="28"/>
          <w:szCs w:val="28"/>
        </w:rPr>
        <w:t>__</w:t>
      </w:r>
      <w:r w:rsidRPr="00521C2F">
        <w:rPr>
          <w:sz w:val="28"/>
          <w:szCs w:val="28"/>
        </w:rPr>
        <w:t>___________</w:t>
      </w:r>
      <w:r w:rsidR="00F975D6" w:rsidRPr="00521C2F">
        <w:rPr>
          <w:sz w:val="28"/>
          <w:szCs w:val="28"/>
        </w:rPr>
        <w:t>__</w:t>
      </w:r>
    </w:p>
    <w:p w:rsidR="00B0473C" w:rsidRPr="00521C2F" w:rsidRDefault="00B0473C" w:rsidP="009218B3">
      <w:pPr>
        <w:widowControl w:val="0"/>
        <w:ind w:firstLine="567"/>
        <w:jc w:val="center"/>
        <w:rPr>
          <w:sz w:val="16"/>
          <w:szCs w:val="16"/>
        </w:rPr>
      </w:pPr>
      <w:r w:rsidRPr="00521C2F">
        <w:rPr>
          <w:sz w:val="16"/>
          <w:szCs w:val="16"/>
        </w:rPr>
        <w:t xml:space="preserve">                                                          (вид права, на основании которого земельный участок</w:t>
      </w:r>
    </w:p>
    <w:p w:rsidR="00B0473C" w:rsidRPr="00521C2F" w:rsidRDefault="00B0473C" w:rsidP="009218B3">
      <w:pPr>
        <w:widowControl w:val="0"/>
        <w:rPr>
          <w:sz w:val="28"/>
          <w:szCs w:val="28"/>
        </w:rPr>
      </w:pPr>
      <w:r w:rsidRPr="00521C2F">
        <w:rPr>
          <w:sz w:val="28"/>
          <w:szCs w:val="28"/>
        </w:rPr>
        <w:t>_______________________________________________________________</w:t>
      </w:r>
      <w:r w:rsidR="00965E97" w:rsidRPr="00521C2F">
        <w:rPr>
          <w:sz w:val="28"/>
          <w:szCs w:val="28"/>
        </w:rPr>
        <w:t>___</w:t>
      </w:r>
      <w:r w:rsidRPr="00521C2F">
        <w:rPr>
          <w:sz w:val="28"/>
          <w:szCs w:val="28"/>
        </w:rPr>
        <w:t>___</w:t>
      </w:r>
    </w:p>
    <w:p w:rsidR="00B0473C" w:rsidRPr="00521C2F" w:rsidRDefault="00B0473C" w:rsidP="009218B3">
      <w:pPr>
        <w:widowControl w:val="0"/>
        <w:ind w:firstLine="567"/>
        <w:jc w:val="center"/>
        <w:rPr>
          <w:sz w:val="16"/>
          <w:szCs w:val="16"/>
        </w:rPr>
      </w:pPr>
      <w:r w:rsidRPr="00521C2F">
        <w:rPr>
          <w:sz w:val="16"/>
          <w:szCs w:val="16"/>
        </w:rPr>
        <w:t>принадлежит застройщику, а также данные о документе, удостоверяющем право)</w:t>
      </w:r>
    </w:p>
    <w:p w:rsidR="00F975D6" w:rsidRPr="00521C2F" w:rsidRDefault="00F975D6" w:rsidP="009218B3">
      <w:pPr>
        <w:tabs>
          <w:tab w:val="left" w:pos="0"/>
        </w:tabs>
        <w:ind w:right="-1"/>
        <w:rPr>
          <w:sz w:val="28"/>
          <w:szCs w:val="28"/>
        </w:rPr>
      </w:pPr>
      <w:r w:rsidRPr="00F1501D">
        <w:rPr>
          <w:sz w:val="26"/>
          <w:szCs w:val="26"/>
        </w:rPr>
        <w:t>Сведения о градостроительном плане земельного участка</w:t>
      </w:r>
      <w:r w:rsidRPr="00521C2F">
        <w:rPr>
          <w:sz w:val="28"/>
          <w:szCs w:val="28"/>
        </w:rPr>
        <w:t xml:space="preserve"> ________________</w:t>
      </w:r>
      <w:r w:rsidR="00965E97" w:rsidRPr="00521C2F">
        <w:rPr>
          <w:sz w:val="28"/>
          <w:szCs w:val="28"/>
        </w:rPr>
        <w:t>____</w:t>
      </w:r>
      <w:r w:rsidRPr="00521C2F">
        <w:rPr>
          <w:sz w:val="28"/>
          <w:szCs w:val="28"/>
        </w:rPr>
        <w:t>___</w:t>
      </w:r>
    </w:p>
    <w:p w:rsidR="00F975D6" w:rsidRPr="00521C2F" w:rsidRDefault="00F975D6" w:rsidP="009218B3">
      <w:pPr>
        <w:tabs>
          <w:tab w:val="left" w:pos="0"/>
        </w:tabs>
        <w:ind w:right="-1"/>
        <w:rPr>
          <w:sz w:val="28"/>
          <w:szCs w:val="28"/>
        </w:rPr>
      </w:pPr>
      <w:r w:rsidRPr="00521C2F">
        <w:rPr>
          <w:sz w:val="28"/>
          <w:szCs w:val="28"/>
        </w:rPr>
        <w:t>______________________________________________________________________</w:t>
      </w:r>
    </w:p>
    <w:p w:rsidR="00F975D6" w:rsidRPr="00521C2F" w:rsidRDefault="00F975D6" w:rsidP="009218B3">
      <w:pPr>
        <w:tabs>
          <w:tab w:val="left" w:pos="0"/>
        </w:tabs>
        <w:ind w:right="-1"/>
        <w:jc w:val="center"/>
        <w:rPr>
          <w:sz w:val="16"/>
          <w:szCs w:val="16"/>
        </w:rPr>
      </w:pPr>
      <w:r w:rsidRPr="00521C2F">
        <w:rPr>
          <w:sz w:val="16"/>
          <w:szCs w:val="16"/>
        </w:rPr>
        <w:t>(указать реквизиты утвержденного градостроительного плана)</w:t>
      </w:r>
    </w:p>
    <w:p w:rsidR="00F975D6" w:rsidRPr="00F1501D" w:rsidRDefault="00F975D6" w:rsidP="009218B3">
      <w:pPr>
        <w:tabs>
          <w:tab w:val="left" w:pos="0"/>
        </w:tabs>
        <w:ind w:right="-1"/>
        <w:rPr>
          <w:sz w:val="26"/>
          <w:szCs w:val="26"/>
        </w:rPr>
      </w:pPr>
      <w:r w:rsidRPr="00F1501D">
        <w:rPr>
          <w:sz w:val="26"/>
          <w:szCs w:val="26"/>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F975D6" w:rsidRPr="00521C2F" w:rsidRDefault="00F975D6" w:rsidP="009218B3">
      <w:pPr>
        <w:tabs>
          <w:tab w:val="left" w:pos="0"/>
        </w:tabs>
        <w:ind w:right="-1"/>
        <w:rPr>
          <w:sz w:val="28"/>
          <w:szCs w:val="28"/>
        </w:rPr>
      </w:pPr>
      <w:r w:rsidRPr="00521C2F">
        <w:rPr>
          <w:sz w:val="28"/>
          <w:szCs w:val="28"/>
        </w:rPr>
        <w:t>______________________________________________________________________</w:t>
      </w:r>
    </w:p>
    <w:p w:rsidR="00F975D6" w:rsidRPr="00521C2F" w:rsidRDefault="00F975D6" w:rsidP="009218B3">
      <w:pPr>
        <w:tabs>
          <w:tab w:val="left" w:pos="0"/>
        </w:tabs>
        <w:ind w:right="-1"/>
        <w:jc w:val="center"/>
        <w:rPr>
          <w:sz w:val="16"/>
          <w:szCs w:val="16"/>
        </w:rPr>
      </w:pPr>
      <w:r w:rsidRPr="00521C2F">
        <w:rPr>
          <w:sz w:val="16"/>
          <w:szCs w:val="16"/>
        </w:rPr>
        <w:t>(указать реквизиты разрешении на отклонение от предельных параметров разрешенного строительства, реконструкции)</w:t>
      </w:r>
    </w:p>
    <w:p w:rsidR="00E70534" w:rsidRPr="00521C2F" w:rsidRDefault="000A1A4C" w:rsidP="009218B3">
      <w:pPr>
        <w:widowControl w:val="0"/>
        <w:tabs>
          <w:tab w:val="left" w:pos="567"/>
        </w:tabs>
        <w:contextualSpacing/>
        <w:rPr>
          <w:sz w:val="28"/>
          <w:szCs w:val="28"/>
        </w:rPr>
      </w:pPr>
      <w:r w:rsidRPr="00F1501D">
        <w:rPr>
          <w:sz w:val="26"/>
          <w:szCs w:val="26"/>
        </w:rPr>
        <w:t>Способ получения заявителем результата муниципальной услуги</w:t>
      </w:r>
      <w:r w:rsidR="006D765B" w:rsidRPr="00521C2F">
        <w:rPr>
          <w:sz w:val="28"/>
          <w:szCs w:val="28"/>
        </w:rPr>
        <w:t xml:space="preserve"> </w:t>
      </w:r>
      <w:r w:rsidR="00F975D6" w:rsidRPr="00521C2F">
        <w:rPr>
          <w:sz w:val="28"/>
          <w:szCs w:val="28"/>
        </w:rPr>
        <w:t>_____</w:t>
      </w:r>
      <w:r w:rsidR="00965E97" w:rsidRPr="00521C2F">
        <w:rPr>
          <w:sz w:val="28"/>
          <w:szCs w:val="28"/>
        </w:rPr>
        <w:t>___</w:t>
      </w:r>
      <w:r w:rsidR="00F975D6" w:rsidRPr="00521C2F">
        <w:rPr>
          <w:sz w:val="28"/>
          <w:szCs w:val="28"/>
        </w:rPr>
        <w:t>________</w:t>
      </w:r>
    </w:p>
    <w:p w:rsidR="00B0473C" w:rsidRPr="00521C2F" w:rsidRDefault="00B0473C" w:rsidP="009218B3">
      <w:pPr>
        <w:pStyle w:val="ConsPlusNonformat"/>
        <w:jc w:val="right"/>
        <w:rPr>
          <w:rFonts w:ascii="Times New Roman" w:hAnsi="Times New Roman" w:cs="Times New Roman"/>
          <w:sz w:val="16"/>
          <w:szCs w:val="16"/>
        </w:rPr>
      </w:pPr>
      <w:r w:rsidRPr="00521C2F">
        <w:rPr>
          <w:rFonts w:ascii="Times New Roman" w:hAnsi="Times New Roman" w:cs="Times New Roman"/>
          <w:sz w:val="16"/>
          <w:szCs w:val="16"/>
        </w:rPr>
        <w:t>(лично, по почте, в форме электронного документа)</w:t>
      </w:r>
    </w:p>
    <w:p w:rsidR="00B0473C" w:rsidRPr="00521C2F" w:rsidRDefault="00B0473C" w:rsidP="009218B3">
      <w:pPr>
        <w:widowControl w:val="0"/>
        <w:ind w:firstLine="567"/>
        <w:jc w:val="center"/>
        <w:rPr>
          <w:sz w:val="16"/>
          <w:szCs w:val="16"/>
        </w:rPr>
      </w:pPr>
      <w:r w:rsidRPr="00F1501D">
        <w:rPr>
          <w:sz w:val="26"/>
          <w:szCs w:val="26"/>
        </w:rPr>
        <w:t xml:space="preserve">Интересы застройщика в Администрации </w:t>
      </w:r>
      <w:r w:rsidR="00774A65" w:rsidRPr="00F1501D">
        <w:rPr>
          <w:sz w:val="26"/>
          <w:szCs w:val="26"/>
        </w:rPr>
        <w:t>представляет</w:t>
      </w:r>
      <w:r w:rsidR="00774A65" w:rsidRPr="00521C2F">
        <w:rPr>
          <w:sz w:val="28"/>
          <w:szCs w:val="28"/>
        </w:rPr>
        <w:t xml:space="preserve"> ________</w:t>
      </w:r>
      <w:r w:rsidRPr="00521C2F">
        <w:rPr>
          <w:sz w:val="28"/>
          <w:szCs w:val="28"/>
        </w:rPr>
        <w:t>___________________________________________________________</w:t>
      </w:r>
      <w:r w:rsidR="00965E97" w:rsidRPr="00521C2F">
        <w:rPr>
          <w:sz w:val="28"/>
          <w:szCs w:val="28"/>
        </w:rPr>
        <w:t>_____</w:t>
      </w:r>
      <w:r w:rsidRPr="00521C2F">
        <w:rPr>
          <w:sz w:val="28"/>
          <w:szCs w:val="28"/>
        </w:rPr>
        <w:t xml:space="preserve">    </w:t>
      </w:r>
      <w:r w:rsidRPr="00521C2F">
        <w:rPr>
          <w:sz w:val="16"/>
          <w:szCs w:val="16"/>
        </w:rPr>
        <w:t>(Ф.И.О., должность, контактный телефон)</w:t>
      </w:r>
    </w:p>
    <w:p w:rsidR="00B0473C" w:rsidRPr="00521C2F" w:rsidRDefault="00774A65" w:rsidP="009218B3">
      <w:pPr>
        <w:widowControl w:val="0"/>
        <w:ind w:firstLine="567"/>
        <w:rPr>
          <w:sz w:val="28"/>
          <w:szCs w:val="28"/>
        </w:rPr>
      </w:pPr>
      <w:r w:rsidRPr="00F1501D">
        <w:rPr>
          <w:sz w:val="26"/>
          <w:szCs w:val="26"/>
        </w:rPr>
        <w:t>Документ, удостоверяющий полномочия представителя</w:t>
      </w:r>
      <w:r w:rsidR="00B0473C" w:rsidRPr="00F1501D">
        <w:rPr>
          <w:sz w:val="26"/>
          <w:szCs w:val="26"/>
        </w:rPr>
        <w:t xml:space="preserve"> </w:t>
      </w:r>
      <w:r w:rsidRPr="00F1501D">
        <w:rPr>
          <w:sz w:val="26"/>
          <w:szCs w:val="26"/>
        </w:rPr>
        <w:t xml:space="preserve"> </w:t>
      </w:r>
      <w:r w:rsidR="00B0473C" w:rsidRPr="00521C2F">
        <w:rPr>
          <w:sz w:val="28"/>
          <w:szCs w:val="28"/>
        </w:rPr>
        <w:t>_________________________________</w:t>
      </w:r>
      <w:r w:rsidRPr="00521C2F">
        <w:rPr>
          <w:sz w:val="28"/>
          <w:szCs w:val="28"/>
        </w:rPr>
        <w:t>_________________________________</w:t>
      </w:r>
      <w:r w:rsidR="00965E97" w:rsidRPr="00521C2F">
        <w:rPr>
          <w:sz w:val="28"/>
          <w:szCs w:val="28"/>
        </w:rPr>
        <w:t>___</w:t>
      </w:r>
      <w:r w:rsidR="00B0473C" w:rsidRPr="00521C2F">
        <w:rPr>
          <w:sz w:val="28"/>
          <w:szCs w:val="28"/>
        </w:rPr>
        <w:t>_</w:t>
      </w:r>
    </w:p>
    <w:p w:rsidR="00B0473C" w:rsidRPr="00521C2F" w:rsidRDefault="00B0473C" w:rsidP="009218B3">
      <w:pPr>
        <w:widowControl w:val="0"/>
        <w:ind w:firstLine="567"/>
        <w:jc w:val="center"/>
        <w:rPr>
          <w:sz w:val="16"/>
          <w:szCs w:val="16"/>
        </w:rPr>
      </w:pPr>
      <w:r w:rsidRPr="00521C2F">
        <w:rPr>
          <w:sz w:val="16"/>
          <w:szCs w:val="16"/>
        </w:rPr>
        <w:t>(</w:t>
      </w:r>
      <w:r w:rsidR="00774A65" w:rsidRPr="00521C2F">
        <w:rPr>
          <w:sz w:val="16"/>
          <w:szCs w:val="16"/>
        </w:rPr>
        <w:t>доверенность, протокол, приказ о назначении и др.</w:t>
      </w:r>
      <w:r w:rsidRPr="00521C2F">
        <w:rPr>
          <w:sz w:val="16"/>
          <w:szCs w:val="16"/>
        </w:rPr>
        <w:t>)</w:t>
      </w:r>
    </w:p>
    <w:p w:rsidR="005D5683" w:rsidRPr="00521C2F" w:rsidRDefault="00965E97" w:rsidP="009218B3">
      <w:pPr>
        <w:widowControl w:val="0"/>
        <w:tabs>
          <w:tab w:val="left" w:pos="0"/>
        </w:tabs>
        <w:ind w:right="-1"/>
        <w:contextualSpacing/>
      </w:pPr>
      <w:r w:rsidRPr="00521C2F">
        <w:rPr>
          <w:sz w:val="16"/>
          <w:szCs w:val="16"/>
        </w:rPr>
        <w:tab/>
      </w:r>
      <w:r w:rsidR="005D5683" w:rsidRPr="00521C2F">
        <w:t>Способ получения Заявителем результата муниципальной услуги:</w:t>
      </w:r>
    </w:p>
    <w:p w:rsidR="005D5683" w:rsidRPr="00521C2F" w:rsidRDefault="007E33E8" w:rsidP="009218B3">
      <w:pPr>
        <w:widowControl w:val="0"/>
        <w:numPr>
          <w:ilvl w:val="0"/>
          <w:numId w:val="34"/>
        </w:numPr>
        <w:tabs>
          <w:tab w:val="left" w:pos="0"/>
        </w:tabs>
        <w:ind w:right="-1"/>
        <w:contextualSpacing/>
        <w:rPr>
          <w:sz w:val="22"/>
          <w:szCs w:val="22"/>
        </w:rPr>
      </w:pPr>
      <w:r w:rsidRPr="00521C2F">
        <w:rPr>
          <w:sz w:val="22"/>
          <w:szCs w:val="22"/>
        </w:rPr>
        <w:t>В виде электронного документа, который направляется заявителю в «Личный кабинет»</w:t>
      </w:r>
      <w:r w:rsidR="0050175B">
        <w:rPr>
          <w:sz w:val="22"/>
          <w:szCs w:val="22"/>
        </w:rPr>
        <w:t xml:space="preserve"> ЕПГУ</w:t>
      </w:r>
      <w:r w:rsidRPr="00521C2F">
        <w:rPr>
          <w:sz w:val="22"/>
          <w:szCs w:val="22"/>
        </w:rPr>
        <w:t>;</w:t>
      </w:r>
    </w:p>
    <w:p w:rsidR="005D5683" w:rsidRPr="00521C2F" w:rsidRDefault="007E33E8" w:rsidP="009218B3">
      <w:pPr>
        <w:widowControl w:val="0"/>
        <w:numPr>
          <w:ilvl w:val="0"/>
          <w:numId w:val="34"/>
        </w:numPr>
        <w:tabs>
          <w:tab w:val="left" w:pos="0"/>
        </w:tabs>
        <w:ind w:right="-1"/>
        <w:contextualSpacing/>
        <w:rPr>
          <w:sz w:val="22"/>
          <w:szCs w:val="22"/>
        </w:rPr>
      </w:pPr>
      <w:r w:rsidRPr="00521C2F">
        <w:rPr>
          <w:sz w:val="22"/>
          <w:szCs w:val="22"/>
        </w:rPr>
        <w:t>В виде электронного документа, который направляется заявителю в «Личный кабинет» единой информационной системы жилищного строительства;</w:t>
      </w:r>
    </w:p>
    <w:p w:rsidR="007E33E8" w:rsidRPr="00521C2F" w:rsidRDefault="007E33E8" w:rsidP="009218B3">
      <w:pPr>
        <w:widowControl w:val="0"/>
        <w:numPr>
          <w:ilvl w:val="0"/>
          <w:numId w:val="34"/>
        </w:numPr>
        <w:tabs>
          <w:tab w:val="left" w:pos="0"/>
        </w:tabs>
        <w:ind w:right="-1"/>
        <w:contextualSpacing/>
        <w:rPr>
          <w:sz w:val="22"/>
          <w:szCs w:val="22"/>
        </w:rPr>
      </w:pPr>
      <w:r w:rsidRPr="00521C2F">
        <w:rPr>
          <w:sz w:val="22"/>
          <w:szCs w:val="22"/>
        </w:rPr>
        <w:t xml:space="preserve">В </w:t>
      </w:r>
      <w:r w:rsidR="0088615D" w:rsidRPr="0088615D">
        <w:rPr>
          <w:sz w:val="22"/>
          <w:szCs w:val="22"/>
        </w:rPr>
        <w:t>виде бумажного документа, подтверждающего содержание электронного документа</w:t>
      </w:r>
      <w:r w:rsidR="0088615D">
        <w:rPr>
          <w:sz w:val="22"/>
          <w:szCs w:val="22"/>
        </w:rPr>
        <w:t>, выдаваемого в многофункциональном центре предоставления государственных и муниципальных услуг.</w:t>
      </w:r>
    </w:p>
    <w:p w:rsidR="005D5683" w:rsidRPr="00521C2F" w:rsidRDefault="005D5683" w:rsidP="009218B3">
      <w:pPr>
        <w:widowControl w:val="0"/>
        <w:ind w:firstLine="567"/>
        <w:rPr>
          <w:sz w:val="28"/>
          <w:szCs w:val="28"/>
        </w:rPr>
      </w:pPr>
    </w:p>
    <w:p w:rsidR="005D5683" w:rsidRPr="00521C2F" w:rsidRDefault="005D5683" w:rsidP="009218B3">
      <w:pPr>
        <w:widowControl w:val="0"/>
        <w:tabs>
          <w:tab w:val="left" w:pos="0"/>
        </w:tabs>
        <w:ind w:right="-1" w:firstLine="567"/>
        <w:contextualSpacing/>
      </w:pPr>
      <w:r w:rsidRPr="00521C2F">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5D5683" w:rsidRPr="00521C2F" w:rsidTr="001E3A6B">
        <w:tc>
          <w:tcPr>
            <w:tcW w:w="4281" w:type="dxa"/>
            <w:tcBorders>
              <w:top w:val="nil"/>
              <w:left w:val="nil"/>
              <w:bottom w:val="single" w:sz="4" w:space="0" w:color="auto"/>
              <w:right w:val="nil"/>
            </w:tcBorders>
            <w:vAlign w:val="bottom"/>
          </w:tcPr>
          <w:p w:rsidR="005D5683" w:rsidRPr="00521C2F" w:rsidRDefault="005D5683" w:rsidP="009218B3">
            <w:pPr>
              <w:jc w:val="center"/>
            </w:pPr>
          </w:p>
        </w:tc>
      </w:tr>
      <w:tr w:rsidR="005D5683" w:rsidRPr="00521C2F" w:rsidTr="001E3A6B">
        <w:tc>
          <w:tcPr>
            <w:tcW w:w="4281" w:type="dxa"/>
            <w:tcBorders>
              <w:top w:val="nil"/>
              <w:left w:val="nil"/>
              <w:bottom w:val="nil"/>
              <w:right w:val="nil"/>
            </w:tcBorders>
          </w:tcPr>
          <w:p w:rsidR="005D5683" w:rsidRPr="00521C2F" w:rsidRDefault="005D5683" w:rsidP="009218B3">
            <w:pPr>
              <w:jc w:val="center"/>
              <w:rPr>
                <w:rFonts w:eastAsia="SimSun"/>
                <w:sz w:val="18"/>
                <w:szCs w:val="18"/>
              </w:rPr>
            </w:pPr>
            <w:r w:rsidRPr="00521C2F">
              <w:rPr>
                <w:rFonts w:eastAsia="SimSun"/>
                <w:sz w:val="18"/>
                <w:szCs w:val="18"/>
              </w:rPr>
              <w:t>(подпись заявителя/ представителя с расшифровкой)</w:t>
            </w:r>
          </w:p>
        </w:tc>
      </w:tr>
    </w:tbl>
    <w:p w:rsidR="005D5683" w:rsidRPr="00521C2F" w:rsidRDefault="005D5683" w:rsidP="009218B3">
      <w:pPr>
        <w:widowControl w:val="0"/>
        <w:tabs>
          <w:tab w:val="left" w:pos="-142"/>
        </w:tabs>
        <w:ind w:right="-1" w:firstLine="567"/>
        <w:contextualSpacing/>
      </w:pPr>
      <w:r w:rsidRPr="00521C2F">
        <w:t xml:space="preserve">____ ______________ ______ г.                        </w:t>
      </w:r>
    </w:p>
    <w:p w:rsidR="00965E97" w:rsidRPr="00521C2F" w:rsidRDefault="00965E97" w:rsidP="009218B3">
      <w:pPr>
        <w:widowControl w:val="0"/>
        <w:ind w:firstLine="567"/>
        <w:rPr>
          <w:sz w:val="28"/>
          <w:szCs w:val="28"/>
        </w:rPr>
      </w:pPr>
    </w:p>
    <w:p w:rsidR="00B0473C" w:rsidRPr="00521C2F" w:rsidRDefault="006806C7" w:rsidP="009218B3">
      <w:pPr>
        <w:widowControl w:val="0"/>
        <w:ind w:firstLine="567"/>
        <w:rPr>
          <w:sz w:val="16"/>
          <w:szCs w:val="16"/>
        </w:rPr>
      </w:pPr>
      <w:r w:rsidRPr="00521C2F">
        <w:rPr>
          <w:sz w:val="16"/>
          <w:szCs w:val="16"/>
        </w:rPr>
        <w:t xml:space="preserve">      </w:t>
      </w:r>
      <w:r w:rsidR="00B0473C" w:rsidRPr="00521C2F">
        <w:rPr>
          <w:sz w:val="16"/>
          <w:szCs w:val="16"/>
        </w:rPr>
        <w:t xml:space="preserve"> </w:t>
      </w:r>
    </w:p>
    <w:p w:rsidR="00441A2D" w:rsidRPr="00521C2F" w:rsidRDefault="00B0473C" w:rsidP="009218B3">
      <w:pPr>
        <w:widowControl w:val="0"/>
        <w:ind w:firstLine="567"/>
        <w:rPr>
          <w:sz w:val="28"/>
          <w:szCs w:val="28"/>
        </w:rPr>
      </w:pPr>
      <w:r w:rsidRPr="00521C2F">
        <w:rPr>
          <w:sz w:val="28"/>
          <w:szCs w:val="28"/>
        </w:rPr>
        <w:t>М.П.</w:t>
      </w:r>
      <w:r w:rsidRPr="00521C2F">
        <w:rPr>
          <w:sz w:val="16"/>
          <w:szCs w:val="16"/>
        </w:rPr>
        <w:t>(при наличии</w:t>
      </w:r>
      <w:r w:rsidR="00A12DEF" w:rsidRPr="00521C2F">
        <w:rPr>
          <w:sz w:val="16"/>
          <w:szCs w:val="16"/>
        </w:rPr>
        <w:t xml:space="preserve"> печати</w:t>
      </w:r>
      <w:r w:rsidRPr="00521C2F">
        <w:rPr>
          <w:sz w:val="16"/>
          <w:szCs w:val="16"/>
        </w:rPr>
        <w:t>)</w:t>
      </w:r>
    </w:p>
    <w:p w:rsidR="009F178E" w:rsidRPr="00F1501D" w:rsidRDefault="0079174C" w:rsidP="009218B3">
      <w:pPr>
        <w:widowControl w:val="0"/>
        <w:tabs>
          <w:tab w:val="left" w:pos="567"/>
        </w:tabs>
        <w:ind w:firstLine="567"/>
        <w:jc w:val="right"/>
      </w:pPr>
      <w:r w:rsidRPr="00521C2F">
        <w:rPr>
          <w:sz w:val="28"/>
          <w:szCs w:val="28"/>
        </w:rPr>
        <w:br w:type="page"/>
      </w:r>
      <w:r w:rsidR="009F178E" w:rsidRPr="00F1501D">
        <w:lastRenderedPageBreak/>
        <w:t>Приложение №</w:t>
      </w:r>
      <w:r w:rsidR="00BA4D2C" w:rsidRPr="00F1501D">
        <w:t xml:space="preserve"> </w:t>
      </w:r>
      <w:r w:rsidR="009F178E" w:rsidRPr="00F1501D">
        <w:t>2</w:t>
      </w:r>
    </w:p>
    <w:p w:rsidR="009F178E" w:rsidRPr="00F1501D" w:rsidRDefault="009F178E" w:rsidP="009218B3">
      <w:pPr>
        <w:widowControl w:val="0"/>
        <w:tabs>
          <w:tab w:val="left" w:pos="567"/>
        </w:tabs>
        <w:ind w:firstLine="567"/>
        <w:jc w:val="right"/>
      </w:pPr>
      <w:r w:rsidRPr="00F1501D">
        <w:t>к Административному регламенту</w:t>
      </w:r>
    </w:p>
    <w:p w:rsidR="009F178E" w:rsidRPr="00F1501D" w:rsidRDefault="009F178E" w:rsidP="009218B3">
      <w:pPr>
        <w:widowControl w:val="0"/>
        <w:tabs>
          <w:tab w:val="left" w:pos="0"/>
        </w:tabs>
        <w:ind w:right="-1" w:firstLine="567"/>
        <w:contextualSpacing/>
        <w:jc w:val="right"/>
      </w:pPr>
      <w:r w:rsidRPr="00F1501D">
        <w:t xml:space="preserve">по предоставлению муниципальной услуги </w:t>
      </w:r>
    </w:p>
    <w:p w:rsidR="00F3171C" w:rsidRPr="00F1501D" w:rsidRDefault="009F178E" w:rsidP="009218B3">
      <w:pPr>
        <w:widowControl w:val="0"/>
        <w:tabs>
          <w:tab w:val="left" w:pos="567"/>
        </w:tabs>
        <w:ind w:firstLine="567"/>
        <w:jc w:val="right"/>
      </w:pPr>
      <w:r w:rsidRPr="00F1501D">
        <w:t xml:space="preserve"> </w:t>
      </w:r>
      <w:r w:rsidR="00F3171C" w:rsidRPr="00F1501D">
        <w:t xml:space="preserve">«Выдача разрешения на строительство </w:t>
      </w:r>
    </w:p>
    <w:p w:rsidR="009F178E" w:rsidRPr="00F1501D" w:rsidRDefault="00F3171C" w:rsidP="009218B3">
      <w:pPr>
        <w:widowControl w:val="0"/>
        <w:tabs>
          <w:tab w:val="left" w:pos="567"/>
        </w:tabs>
        <w:ind w:firstLine="567"/>
        <w:jc w:val="right"/>
      </w:pPr>
      <w:r w:rsidRPr="00F1501D">
        <w:t>объекта капитального строительства»</w:t>
      </w:r>
    </w:p>
    <w:p w:rsidR="009F178E" w:rsidRPr="00F1501D" w:rsidRDefault="009F178E" w:rsidP="009218B3">
      <w:pPr>
        <w:widowControl w:val="0"/>
        <w:tabs>
          <w:tab w:val="left" w:pos="0"/>
        </w:tabs>
        <w:ind w:right="-1" w:firstLine="567"/>
        <w:contextualSpacing/>
        <w:jc w:val="right"/>
        <w:rPr>
          <w:vertAlign w:val="superscript"/>
        </w:rPr>
      </w:pPr>
      <w:r w:rsidRPr="00F1501D">
        <w:rPr>
          <w:vertAlign w:val="superscript"/>
        </w:rPr>
        <w:t xml:space="preserve"> (образец)</w:t>
      </w:r>
    </w:p>
    <w:p w:rsidR="009F178E" w:rsidRPr="00521C2F" w:rsidRDefault="009F178E" w:rsidP="009218B3">
      <w:pPr>
        <w:widowControl w:val="0"/>
        <w:tabs>
          <w:tab w:val="left" w:pos="567"/>
        </w:tabs>
        <w:ind w:firstLine="567"/>
        <w:jc w:val="right"/>
        <w:rPr>
          <w:b/>
          <w:sz w:val="28"/>
          <w:szCs w:val="28"/>
        </w:rPr>
      </w:pPr>
    </w:p>
    <w:p w:rsidR="009F178E" w:rsidRPr="00F1501D" w:rsidRDefault="009F178E" w:rsidP="009218B3">
      <w:pPr>
        <w:widowControl w:val="0"/>
        <w:ind w:left="5103"/>
        <w:contextualSpacing/>
        <w:rPr>
          <w:sz w:val="26"/>
          <w:szCs w:val="26"/>
        </w:rPr>
      </w:pPr>
      <w:r w:rsidRPr="00F1501D">
        <w:rPr>
          <w:sz w:val="26"/>
          <w:szCs w:val="26"/>
        </w:rPr>
        <w:t xml:space="preserve">Главе администрации </w:t>
      </w:r>
      <w:r w:rsidR="009B5F27" w:rsidRPr="00F1501D">
        <w:rPr>
          <w:sz w:val="26"/>
          <w:szCs w:val="26"/>
        </w:rPr>
        <w:t>муниципального района Белебеевский район РБ</w:t>
      </w:r>
    </w:p>
    <w:p w:rsidR="009F178E" w:rsidRPr="00521C2F" w:rsidRDefault="009F178E" w:rsidP="009218B3">
      <w:pPr>
        <w:widowControl w:val="0"/>
        <w:ind w:left="5103"/>
        <w:contextualSpacing/>
        <w:rPr>
          <w:sz w:val="28"/>
          <w:szCs w:val="28"/>
        </w:rPr>
      </w:pPr>
      <w:r w:rsidRPr="00521C2F">
        <w:rPr>
          <w:sz w:val="28"/>
          <w:szCs w:val="28"/>
        </w:rPr>
        <w:t>_________________________</w:t>
      </w:r>
      <w:r w:rsidR="00965E97" w:rsidRPr="00521C2F">
        <w:rPr>
          <w:sz w:val="28"/>
          <w:szCs w:val="28"/>
        </w:rPr>
        <w:t>__</w:t>
      </w:r>
      <w:r w:rsidRPr="00521C2F">
        <w:rPr>
          <w:sz w:val="28"/>
          <w:szCs w:val="28"/>
        </w:rPr>
        <w:t>_________</w:t>
      </w:r>
    </w:p>
    <w:p w:rsidR="009F178E" w:rsidRPr="00521C2F" w:rsidRDefault="009F178E" w:rsidP="009218B3">
      <w:pPr>
        <w:widowControl w:val="0"/>
        <w:ind w:left="5103"/>
        <w:contextualSpacing/>
        <w:rPr>
          <w:sz w:val="16"/>
          <w:szCs w:val="16"/>
        </w:rPr>
      </w:pPr>
      <w:r w:rsidRPr="00521C2F">
        <w:rPr>
          <w:sz w:val="16"/>
          <w:szCs w:val="16"/>
        </w:rPr>
        <w:t xml:space="preserve"> (должность уполномоченного лица, инициалы, фамилия)</w:t>
      </w:r>
    </w:p>
    <w:p w:rsidR="009F178E" w:rsidRPr="00521C2F" w:rsidRDefault="009F178E" w:rsidP="009218B3">
      <w:pPr>
        <w:widowControl w:val="0"/>
        <w:ind w:left="5103"/>
        <w:contextualSpacing/>
        <w:rPr>
          <w:sz w:val="28"/>
          <w:szCs w:val="28"/>
        </w:rPr>
      </w:pPr>
      <w:r w:rsidRPr="00521C2F">
        <w:rPr>
          <w:sz w:val="28"/>
          <w:szCs w:val="28"/>
        </w:rPr>
        <w:t>_________________________________</w:t>
      </w:r>
      <w:r w:rsidR="00965E97" w:rsidRPr="00521C2F">
        <w:rPr>
          <w:sz w:val="28"/>
          <w:szCs w:val="28"/>
        </w:rPr>
        <w:t>__</w:t>
      </w:r>
      <w:r w:rsidRPr="00521C2F">
        <w:rPr>
          <w:sz w:val="28"/>
          <w:szCs w:val="28"/>
        </w:rPr>
        <w:t>_</w:t>
      </w:r>
    </w:p>
    <w:p w:rsidR="009F178E" w:rsidRPr="00521C2F" w:rsidRDefault="009F178E" w:rsidP="009218B3">
      <w:pPr>
        <w:widowControl w:val="0"/>
        <w:ind w:left="5103"/>
        <w:contextualSpacing/>
        <w:rPr>
          <w:sz w:val="16"/>
          <w:szCs w:val="16"/>
        </w:rPr>
      </w:pPr>
      <w:r w:rsidRPr="00521C2F">
        <w:rPr>
          <w:sz w:val="16"/>
          <w:szCs w:val="16"/>
        </w:rPr>
        <w:t>(Ф.И.О. (отчество при наличии), адрес, номер контактного телефона,</w:t>
      </w:r>
    </w:p>
    <w:p w:rsidR="009F178E" w:rsidRPr="00586810" w:rsidRDefault="009F178E" w:rsidP="009218B3">
      <w:pPr>
        <w:widowControl w:val="0"/>
        <w:ind w:left="5103"/>
        <w:contextualSpacing/>
        <w:rPr>
          <w:sz w:val="16"/>
          <w:szCs w:val="16"/>
        </w:rPr>
      </w:pPr>
      <w:r w:rsidRPr="00521C2F">
        <w:rPr>
          <w:sz w:val="16"/>
          <w:szCs w:val="16"/>
        </w:rPr>
        <w:t xml:space="preserve">адрес электронной почты  (при наличии) - для физических </w:t>
      </w:r>
      <w:r w:rsidRPr="00586810">
        <w:rPr>
          <w:sz w:val="16"/>
          <w:szCs w:val="16"/>
        </w:rPr>
        <w:t>лиц,</w:t>
      </w:r>
      <w:r w:rsidR="00586810" w:rsidRPr="00586810">
        <w:rPr>
          <w:sz w:val="16"/>
          <w:szCs w:val="16"/>
        </w:rPr>
        <w:t xml:space="preserve"> ИНН, ОГРН - для индивидуальных предпринимателей</w:t>
      </w:r>
    </w:p>
    <w:p w:rsidR="009F178E" w:rsidRPr="00586810" w:rsidRDefault="009F178E" w:rsidP="009218B3">
      <w:pPr>
        <w:widowControl w:val="0"/>
        <w:ind w:left="5103"/>
        <w:contextualSpacing/>
        <w:rPr>
          <w:sz w:val="16"/>
          <w:szCs w:val="16"/>
        </w:rPr>
      </w:pPr>
      <w:r w:rsidRPr="00586810">
        <w:rPr>
          <w:sz w:val="16"/>
          <w:szCs w:val="16"/>
        </w:rPr>
        <w:t>__________________</w:t>
      </w:r>
      <w:r w:rsidR="00965E97" w:rsidRPr="00586810">
        <w:rPr>
          <w:sz w:val="16"/>
          <w:szCs w:val="16"/>
        </w:rPr>
        <w:t>__</w:t>
      </w:r>
      <w:r w:rsidRPr="00586810">
        <w:rPr>
          <w:sz w:val="16"/>
          <w:szCs w:val="16"/>
        </w:rPr>
        <w:t>________________</w:t>
      </w:r>
    </w:p>
    <w:p w:rsidR="009F178E" w:rsidRPr="00521C2F" w:rsidRDefault="009F178E" w:rsidP="009218B3">
      <w:pPr>
        <w:widowControl w:val="0"/>
        <w:ind w:left="5103"/>
        <w:contextualSpacing/>
        <w:rPr>
          <w:sz w:val="16"/>
          <w:szCs w:val="16"/>
        </w:rPr>
      </w:pPr>
      <w:r w:rsidRPr="00521C2F">
        <w:rPr>
          <w:sz w:val="16"/>
          <w:szCs w:val="16"/>
        </w:rPr>
        <w:t>полное наименование организации – для юридических лиц,</w:t>
      </w:r>
    </w:p>
    <w:p w:rsidR="009F178E" w:rsidRPr="00521C2F" w:rsidRDefault="009F178E" w:rsidP="009218B3">
      <w:pPr>
        <w:widowControl w:val="0"/>
        <w:ind w:left="5103"/>
        <w:contextualSpacing/>
        <w:rPr>
          <w:sz w:val="16"/>
          <w:szCs w:val="16"/>
        </w:rPr>
      </w:pPr>
      <w:r w:rsidRPr="00521C2F">
        <w:rPr>
          <w:sz w:val="16"/>
          <w:szCs w:val="16"/>
        </w:rPr>
        <w:t>почтовый адрес, индекс, номер контактного телефона, адрес</w:t>
      </w:r>
      <w:r w:rsidRPr="00521C2F">
        <w:rPr>
          <w:sz w:val="16"/>
          <w:szCs w:val="16"/>
        </w:rPr>
        <w:tab/>
        <w:t xml:space="preserve"> электронной почты (при наличии))</w:t>
      </w:r>
    </w:p>
    <w:p w:rsidR="009F178E" w:rsidRPr="00521C2F" w:rsidRDefault="009F178E" w:rsidP="009218B3">
      <w:pPr>
        <w:widowControl w:val="0"/>
        <w:tabs>
          <w:tab w:val="left" w:pos="567"/>
        </w:tabs>
        <w:ind w:firstLine="567"/>
        <w:rPr>
          <w:sz w:val="28"/>
          <w:szCs w:val="28"/>
        </w:rPr>
      </w:pPr>
    </w:p>
    <w:p w:rsidR="009F178E" w:rsidRPr="00F1501D" w:rsidRDefault="009F178E" w:rsidP="009218B3">
      <w:pPr>
        <w:widowControl w:val="0"/>
        <w:tabs>
          <w:tab w:val="left" w:pos="567"/>
        </w:tabs>
        <w:ind w:firstLine="567"/>
        <w:jc w:val="center"/>
        <w:rPr>
          <w:sz w:val="26"/>
          <w:szCs w:val="26"/>
        </w:rPr>
      </w:pPr>
      <w:r w:rsidRPr="00F1501D">
        <w:rPr>
          <w:b/>
          <w:sz w:val="26"/>
          <w:szCs w:val="26"/>
        </w:rPr>
        <w:t>Заявление</w:t>
      </w:r>
    </w:p>
    <w:p w:rsidR="009F178E" w:rsidRPr="00F1501D" w:rsidRDefault="009F178E" w:rsidP="009218B3">
      <w:pPr>
        <w:widowControl w:val="0"/>
        <w:ind w:firstLine="567"/>
        <w:jc w:val="center"/>
        <w:rPr>
          <w:sz w:val="26"/>
          <w:szCs w:val="26"/>
        </w:rPr>
      </w:pPr>
      <w:r w:rsidRPr="00F1501D">
        <w:rPr>
          <w:sz w:val="26"/>
          <w:szCs w:val="26"/>
        </w:rPr>
        <w:t xml:space="preserve">о </w:t>
      </w:r>
      <w:r w:rsidR="00804FC8" w:rsidRPr="00F1501D">
        <w:rPr>
          <w:sz w:val="26"/>
          <w:szCs w:val="26"/>
        </w:rPr>
        <w:t xml:space="preserve">внесении изменений в </w:t>
      </w:r>
      <w:r w:rsidRPr="00F1501D">
        <w:rPr>
          <w:sz w:val="26"/>
          <w:szCs w:val="26"/>
        </w:rPr>
        <w:t>разрешени</w:t>
      </w:r>
      <w:r w:rsidR="00804FC8" w:rsidRPr="00F1501D">
        <w:rPr>
          <w:sz w:val="26"/>
          <w:szCs w:val="26"/>
        </w:rPr>
        <w:t>е</w:t>
      </w:r>
      <w:r w:rsidRPr="00F1501D">
        <w:rPr>
          <w:sz w:val="26"/>
          <w:szCs w:val="26"/>
        </w:rPr>
        <w:t xml:space="preserve"> на строительство</w:t>
      </w:r>
      <w:r w:rsidR="00804FC8" w:rsidRPr="00F1501D">
        <w:rPr>
          <w:sz w:val="26"/>
          <w:szCs w:val="26"/>
        </w:rPr>
        <w:t xml:space="preserve"> </w:t>
      </w:r>
    </w:p>
    <w:p w:rsidR="00804FC8" w:rsidRPr="00F1501D" w:rsidRDefault="00804FC8" w:rsidP="009218B3">
      <w:pPr>
        <w:widowControl w:val="0"/>
        <w:ind w:firstLine="567"/>
        <w:jc w:val="center"/>
        <w:rPr>
          <w:sz w:val="26"/>
          <w:szCs w:val="26"/>
        </w:rPr>
      </w:pPr>
      <w:r w:rsidRPr="00F1501D">
        <w:rPr>
          <w:sz w:val="26"/>
          <w:szCs w:val="26"/>
        </w:rPr>
        <w:t>в связи с продлением срока действия такого разрешения</w:t>
      </w:r>
    </w:p>
    <w:p w:rsidR="009F178E" w:rsidRPr="00521C2F" w:rsidRDefault="009F178E" w:rsidP="009218B3">
      <w:pPr>
        <w:widowControl w:val="0"/>
        <w:ind w:firstLine="567"/>
        <w:rPr>
          <w:sz w:val="28"/>
          <w:szCs w:val="28"/>
        </w:rPr>
      </w:pPr>
    </w:p>
    <w:p w:rsidR="009F178E" w:rsidRPr="00521C2F" w:rsidRDefault="009F178E" w:rsidP="009218B3">
      <w:pPr>
        <w:widowControl w:val="0"/>
        <w:rPr>
          <w:sz w:val="28"/>
          <w:szCs w:val="28"/>
        </w:rPr>
      </w:pPr>
      <w:r w:rsidRPr="00F1501D">
        <w:rPr>
          <w:sz w:val="26"/>
          <w:szCs w:val="26"/>
        </w:rPr>
        <w:t>Прошу продлить до</w:t>
      </w:r>
      <w:r w:rsidRPr="00521C2F">
        <w:rPr>
          <w:sz w:val="28"/>
          <w:szCs w:val="28"/>
        </w:rPr>
        <w:t xml:space="preserve"> «___»</w:t>
      </w:r>
      <w:r w:rsidR="00804FC8" w:rsidRPr="00521C2F">
        <w:rPr>
          <w:sz w:val="28"/>
          <w:szCs w:val="28"/>
        </w:rPr>
        <w:t xml:space="preserve"> «_______________» _______ года</w:t>
      </w:r>
    </w:p>
    <w:p w:rsidR="009F178E" w:rsidRPr="00521C2F" w:rsidRDefault="009F178E" w:rsidP="009218B3">
      <w:pPr>
        <w:widowControl w:val="0"/>
        <w:rPr>
          <w:sz w:val="16"/>
          <w:szCs w:val="16"/>
        </w:rPr>
      </w:pPr>
      <w:r w:rsidRPr="00521C2F">
        <w:rPr>
          <w:sz w:val="16"/>
          <w:szCs w:val="16"/>
        </w:rPr>
        <w:t xml:space="preserve">                                                            (число)                       (месяц)                                    (год)</w:t>
      </w:r>
    </w:p>
    <w:p w:rsidR="009F178E" w:rsidRPr="00521C2F" w:rsidRDefault="009F178E" w:rsidP="009218B3">
      <w:pPr>
        <w:widowControl w:val="0"/>
        <w:rPr>
          <w:sz w:val="28"/>
          <w:szCs w:val="28"/>
        </w:rPr>
      </w:pPr>
      <w:r w:rsidRPr="00F1501D">
        <w:rPr>
          <w:sz w:val="26"/>
          <w:szCs w:val="26"/>
        </w:rPr>
        <w:t>разрешение на строительство №</w:t>
      </w:r>
      <w:r w:rsidRPr="00521C2F">
        <w:rPr>
          <w:sz w:val="28"/>
          <w:szCs w:val="28"/>
        </w:rPr>
        <w:t xml:space="preserve"> _______________</w:t>
      </w:r>
      <w:r w:rsidR="00965E97" w:rsidRPr="00521C2F">
        <w:rPr>
          <w:sz w:val="28"/>
          <w:szCs w:val="28"/>
        </w:rPr>
        <w:t>_________</w:t>
      </w:r>
      <w:r w:rsidRPr="00521C2F">
        <w:rPr>
          <w:sz w:val="28"/>
          <w:szCs w:val="28"/>
        </w:rPr>
        <w:t>____________________</w:t>
      </w:r>
    </w:p>
    <w:p w:rsidR="009F178E" w:rsidRPr="00521C2F" w:rsidRDefault="009F178E" w:rsidP="009218B3">
      <w:pPr>
        <w:widowControl w:val="0"/>
        <w:jc w:val="center"/>
        <w:rPr>
          <w:sz w:val="16"/>
          <w:szCs w:val="16"/>
        </w:rPr>
      </w:pPr>
      <w:r w:rsidRPr="00521C2F">
        <w:rPr>
          <w:sz w:val="16"/>
          <w:szCs w:val="16"/>
        </w:rPr>
        <w:t xml:space="preserve">                                                                           (номер разрешения на строительство)</w:t>
      </w:r>
    </w:p>
    <w:p w:rsidR="009F178E" w:rsidRPr="00521C2F" w:rsidRDefault="009F178E" w:rsidP="009218B3">
      <w:pPr>
        <w:widowControl w:val="0"/>
        <w:rPr>
          <w:sz w:val="28"/>
          <w:szCs w:val="28"/>
        </w:rPr>
      </w:pPr>
      <w:r w:rsidRPr="00F1501D">
        <w:rPr>
          <w:sz w:val="26"/>
          <w:szCs w:val="26"/>
        </w:rPr>
        <w:t>выданное</w:t>
      </w:r>
      <w:r w:rsidRPr="00521C2F">
        <w:rPr>
          <w:sz w:val="28"/>
          <w:szCs w:val="28"/>
        </w:rPr>
        <w:t xml:space="preserve"> «___» «________________» _________ </w:t>
      </w:r>
      <w:r w:rsidRPr="00F1501D">
        <w:rPr>
          <w:sz w:val="26"/>
          <w:szCs w:val="26"/>
        </w:rPr>
        <w:t>года со сроком</w:t>
      </w:r>
    </w:p>
    <w:p w:rsidR="009F178E" w:rsidRPr="00521C2F" w:rsidRDefault="009F178E" w:rsidP="009218B3">
      <w:pPr>
        <w:widowControl w:val="0"/>
        <w:rPr>
          <w:sz w:val="16"/>
          <w:szCs w:val="16"/>
        </w:rPr>
      </w:pPr>
      <w:r w:rsidRPr="00521C2F">
        <w:rPr>
          <w:sz w:val="16"/>
          <w:szCs w:val="16"/>
        </w:rPr>
        <w:t xml:space="preserve">                              (число)                            (месяц)                                     (год)</w:t>
      </w:r>
    </w:p>
    <w:p w:rsidR="009F178E" w:rsidRPr="00521C2F" w:rsidRDefault="009F178E" w:rsidP="009218B3">
      <w:pPr>
        <w:widowControl w:val="0"/>
        <w:rPr>
          <w:sz w:val="28"/>
          <w:szCs w:val="28"/>
        </w:rPr>
      </w:pPr>
      <w:r w:rsidRPr="00F1501D">
        <w:rPr>
          <w:sz w:val="26"/>
          <w:szCs w:val="26"/>
        </w:rPr>
        <w:t>действия до</w:t>
      </w:r>
      <w:r w:rsidRPr="00521C2F">
        <w:rPr>
          <w:sz w:val="28"/>
          <w:szCs w:val="28"/>
        </w:rPr>
        <w:t xml:space="preserve"> «___» «_______________» _______ </w:t>
      </w:r>
      <w:r w:rsidRPr="00F1501D">
        <w:rPr>
          <w:sz w:val="26"/>
          <w:szCs w:val="26"/>
        </w:rPr>
        <w:t>года</w:t>
      </w:r>
      <w:r w:rsidRPr="00521C2F">
        <w:rPr>
          <w:sz w:val="28"/>
          <w:szCs w:val="28"/>
        </w:rPr>
        <w:t>,</w:t>
      </w:r>
    </w:p>
    <w:p w:rsidR="009F178E" w:rsidRPr="00521C2F" w:rsidRDefault="009F178E" w:rsidP="009218B3">
      <w:pPr>
        <w:widowControl w:val="0"/>
        <w:rPr>
          <w:sz w:val="16"/>
          <w:szCs w:val="16"/>
        </w:rPr>
      </w:pPr>
      <w:r w:rsidRPr="00521C2F">
        <w:rPr>
          <w:sz w:val="16"/>
          <w:szCs w:val="16"/>
        </w:rPr>
        <w:t xml:space="preserve">                                    (число)                       (месяц)                                    (год)</w:t>
      </w:r>
    </w:p>
    <w:p w:rsidR="009F178E" w:rsidRPr="00521C2F" w:rsidRDefault="009F178E" w:rsidP="009218B3">
      <w:pPr>
        <w:widowControl w:val="0"/>
        <w:rPr>
          <w:sz w:val="28"/>
          <w:szCs w:val="28"/>
        </w:rPr>
      </w:pPr>
      <w:r w:rsidRPr="00F1501D">
        <w:rPr>
          <w:sz w:val="26"/>
          <w:szCs w:val="26"/>
        </w:rPr>
        <w:t>для строительства, реконструкции (ненужное зачеркнуть) объекта капитального строительства</w:t>
      </w:r>
      <w:r w:rsidRPr="00521C2F">
        <w:rPr>
          <w:sz w:val="28"/>
          <w:szCs w:val="28"/>
        </w:rPr>
        <w:t xml:space="preserve"> _________________________________________________</w:t>
      </w:r>
      <w:r w:rsidR="00965E97" w:rsidRPr="00521C2F">
        <w:rPr>
          <w:sz w:val="28"/>
          <w:szCs w:val="28"/>
        </w:rPr>
        <w:t>______</w:t>
      </w:r>
      <w:r w:rsidRPr="00521C2F">
        <w:rPr>
          <w:sz w:val="28"/>
          <w:szCs w:val="28"/>
        </w:rPr>
        <w:t>_____</w:t>
      </w:r>
    </w:p>
    <w:p w:rsidR="009F178E" w:rsidRPr="00521C2F" w:rsidRDefault="009F178E" w:rsidP="009218B3">
      <w:pPr>
        <w:widowControl w:val="0"/>
        <w:ind w:firstLine="567"/>
        <w:rPr>
          <w:sz w:val="16"/>
          <w:szCs w:val="16"/>
        </w:rPr>
      </w:pPr>
      <w:r w:rsidRPr="00521C2F">
        <w:rPr>
          <w:sz w:val="28"/>
          <w:szCs w:val="28"/>
        </w:rPr>
        <w:t xml:space="preserve">                                                      </w:t>
      </w:r>
      <w:r w:rsidRPr="00521C2F">
        <w:rPr>
          <w:sz w:val="16"/>
          <w:szCs w:val="16"/>
        </w:rPr>
        <w:t>(указывается наименование объекта в соответствии</w:t>
      </w:r>
    </w:p>
    <w:p w:rsidR="009F178E" w:rsidRPr="00521C2F" w:rsidRDefault="009F178E" w:rsidP="009218B3">
      <w:pPr>
        <w:widowControl w:val="0"/>
        <w:rPr>
          <w:sz w:val="28"/>
          <w:szCs w:val="28"/>
        </w:rPr>
      </w:pPr>
      <w:r w:rsidRPr="00521C2F">
        <w:rPr>
          <w:sz w:val="28"/>
          <w:szCs w:val="28"/>
        </w:rPr>
        <w:t>______________________________________________________________</w:t>
      </w:r>
      <w:r w:rsidR="00965E97" w:rsidRPr="00521C2F">
        <w:rPr>
          <w:sz w:val="28"/>
          <w:szCs w:val="28"/>
        </w:rPr>
        <w:t>____</w:t>
      </w:r>
      <w:r w:rsidRPr="00521C2F">
        <w:rPr>
          <w:sz w:val="28"/>
          <w:szCs w:val="28"/>
        </w:rPr>
        <w:t>____</w:t>
      </w:r>
    </w:p>
    <w:p w:rsidR="009F178E" w:rsidRPr="00521C2F" w:rsidRDefault="009F178E" w:rsidP="009218B3">
      <w:pPr>
        <w:widowControl w:val="0"/>
        <w:ind w:firstLine="567"/>
        <w:jc w:val="center"/>
        <w:rPr>
          <w:sz w:val="16"/>
          <w:szCs w:val="16"/>
        </w:rPr>
      </w:pPr>
      <w:r w:rsidRPr="00521C2F">
        <w:rPr>
          <w:sz w:val="16"/>
          <w:szCs w:val="16"/>
        </w:rPr>
        <w:t>с разрешением на строительство)</w:t>
      </w:r>
    </w:p>
    <w:p w:rsidR="009F178E" w:rsidRPr="00521C2F" w:rsidRDefault="009F178E" w:rsidP="009218B3">
      <w:pPr>
        <w:widowControl w:val="0"/>
        <w:ind w:firstLine="567"/>
        <w:rPr>
          <w:sz w:val="28"/>
          <w:szCs w:val="28"/>
        </w:rPr>
      </w:pPr>
      <w:r w:rsidRPr="00F1501D">
        <w:rPr>
          <w:sz w:val="26"/>
          <w:szCs w:val="26"/>
        </w:rPr>
        <w:t>этап строительства</w:t>
      </w:r>
      <w:r w:rsidRPr="00521C2F">
        <w:rPr>
          <w:sz w:val="28"/>
          <w:szCs w:val="28"/>
        </w:rPr>
        <w:t xml:space="preserve"> __________________________________________________</w:t>
      </w:r>
    </w:p>
    <w:p w:rsidR="009F178E" w:rsidRPr="00521C2F" w:rsidRDefault="009F178E" w:rsidP="009218B3">
      <w:pPr>
        <w:widowControl w:val="0"/>
        <w:jc w:val="center"/>
        <w:rPr>
          <w:sz w:val="16"/>
          <w:szCs w:val="16"/>
        </w:rPr>
      </w:pPr>
      <w:r w:rsidRPr="00521C2F">
        <w:rPr>
          <w:sz w:val="16"/>
          <w:szCs w:val="16"/>
        </w:rPr>
        <w:t>(указывается в случае выделения этапа строительства)</w:t>
      </w:r>
    </w:p>
    <w:p w:rsidR="009F178E" w:rsidRPr="00521C2F" w:rsidRDefault="009F178E" w:rsidP="009218B3">
      <w:pPr>
        <w:widowControl w:val="0"/>
        <w:rPr>
          <w:sz w:val="28"/>
          <w:szCs w:val="28"/>
        </w:rPr>
      </w:pPr>
      <w:r w:rsidRPr="00F1501D">
        <w:rPr>
          <w:sz w:val="26"/>
          <w:szCs w:val="26"/>
        </w:rPr>
        <w:t>на земельном участке по адресу:</w:t>
      </w:r>
      <w:r w:rsidRPr="00521C2F">
        <w:rPr>
          <w:sz w:val="28"/>
          <w:szCs w:val="28"/>
        </w:rPr>
        <w:t xml:space="preserve"> ___________________________________</w:t>
      </w:r>
      <w:r w:rsidR="00965E97" w:rsidRPr="00521C2F">
        <w:rPr>
          <w:sz w:val="28"/>
          <w:szCs w:val="28"/>
        </w:rPr>
        <w:t>_____</w:t>
      </w:r>
      <w:r w:rsidRPr="00521C2F">
        <w:rPr>
          <w:sz w:val="28"/>
          <w:szCs w:val="28"/>
        </w:rPr>
        <w:t>___</w:t>
      </w:r>
    </w:p>
    <w:p w:rsidR="009F178E" w:rsidRPr="00521C2F" w:rsidRDefault="009F178E" w:rsidP="009218B3">
      <w:pPr>
        <w:widowControl w:val="0"/>
        <w:rPr>
          <w:sz w:val="28"/>
          <w:szCs w:val="28"/>
        </w:rPr>
      </w:pPr>
      <w:r w:rsidRPr="00521C2F">
        <w:rPr>
          <w:sz w:val="28"/>
          <w:szCs w:val="28"/>
        </w:rPr>
        <w:t>__________________________________________________________________</w:t>
      </w:r>
      <w:r w:rsidR="00965E97" w:rsidRPr="00521C2F">
        <w:rPr>
          <w:sz w:val="28"/>
          <w:szCs w:val="28"/>
        </w:rPr>
        <w:t>____</w:t>
      </w:r>
    </w:p>
    <w:p w:rsidR="009F178E" w:rsidRPr="00521C2F" w:rsidRDefault="009F178E" w:rsidP="009218B3">
      <w:pPr>
        <w:widowControl w:val="0"/>
        <w:ind w:firstLine="567"/>
        <w:jc w:val="center"/>
        <w:rPr>
          <w:sz w:val="16"/>
          <w:szCs w:val="16"/>
        </w:rPr>
      </w:pPr>
      <w:r w:rsidRPr="00521C2F">
        <w:rPr>
          <w:sz w:val="16"/>
          <w:szCs w:val="16"/>
        </w:rPr>
        <w:t>кадастровый номер земельного участка)</w:t>
      </w:r>
    </w:p>
    <w:p w:rsidR="009F178E" w:rsidRPr="00521C2F" w:rsidRDefault="009F178E" w:rsidP="009218B3">
      <w:pPr>
        <w:widowControl w:val="0"/>
        <w:rPr>
          <w:sz w:val="28"/>
          <w:szCs w:val="28"/>
        </w:rPr>
      </w:pPr>
      <w:r w:rsidRPr="00F1501D">
        <w:rPr>
          <w:sz w:val="26"/>
          <w:szCs w:val="26"/>
        </w:rPr>
        <w:t>принадлежащем на праве</w:t>
      </w:r>
      <w:r w:rsidRPr="00521C2F">
        <w:rPr>
          <w:sz w:val="28"/>
          <w:szCs w:val="28"/>
        </w:rPr>
        <w:t xml:space="preserve"> ________________________________________</w:t>
      </w:r>
      <w:r w:rsidR="00965E97" w:rsidRPr="00521C2F">
        <w:rPr>
          <w:sz w:val="28"/>
          <w:szCs w:val="28"/>
        </w:rPr>
        <w:t>_____</w:t>
      </w:r>
      <w:r w:rsidRPr="00521C2F">
        <w:rPr>
          <w:sz w:val="28"/>
          <w:szCs w:val="28"/>
        </w:rPr>
        <w:t>____</w:t>
      </w:r>
    </w:p>
    <w:p w:rsidR="009F178E" w:rsidRPr="00521C2F" w:rsidRDefault="009F178E" w:rsidP="009218B3">
      <w:pPr>
        <w:widowControl w:val="0"/>
        <w:ind w:firstLine="567"/>
        <w:jc w:val="center"/>
        <w:rPr>
          <w:sz w:val="16"/>
          <w:szCs w:val="16"/>
        </w:rPr>
      </w:pPr>
      <w:r w:rsidRPr="00521C2F">
        <w:rPr>
          <w:sz w:val="16"/>
          <w:szCs w:val="16"/>
        </w:rPr>
        <w:t xml:space="preserve">                                                          (вид права, обременения, на основании которого земельный участок</w:t>
      </w:r>
    </w:p>
    <w:p w:rsidR="009F178E" w:rsidRPr="00521C2F" w:rsidRDefault="009F178E" w:rsidP="009218B3">
      <w:pPr>
        <w:widowControl w:val="0"/>
        <w:rPr>
          <w:sz w:val="28"/>
          <w:szCs w:val="28"/>
        </w:rPr>
      </w:pPr>
      <w:r w:rsidRPr="00521C2F">
        <w:rPr>
          <w:sz w:val="28"/>
          <w:szCs w:val="28"/>
        </w:rPr>
        <w:t>________________________________________________________________</w:t>
      </w:r>
      <w:r w:rsidR="00965E97" w:rsidRPr="00521C2F">
        <w:rPr>
          <w:sz w:val="28"/>
          <w:szCs w:val="28"/>
        </w:rPr>
        <w:t>_____</w:t>
      </w:r>
      <w:r w:rsidRPr="00521C2F">
        <w:rPr>
          <w:sz w:val="28"/>
          <w:szCs w:val="28"/>
        </w:rPr>
        <w:t>__</w:t>
      </w:r>
    </w:p>
    <w:p w:rsidR="009F178E" w:rsidRPr="00521C2F" w:rsidRDefault="009F178E" w:rsidP="009218B3">
      <w:pPr>
        <w:widowControl w:val="0"/>
        <w:ind w:firstLine="567"/>
        <w:jc w:val="center"/>
        <w:rPr>
          <w:sz w:val="16"/>
          <w:szCs w:val="16"/>
        </w:rPr>
      </w:pPr>
      <w:r w:rsidRPr="00521C2F">
        <w:rPr>
          <w:sz w:val="16"/>
          <w:szCs w:val="16"/>
        </w:rPr>
        <w:t>принадлежит застройщику, а также данные о документе, удостоверяющем право, обременение)</w:t>
      </w:r>
    </w:p>
    <w:p w:rsidR="009F178E" w:rsidRPr="00F1501D" w:rsidRDefault="009F178E" w:rsidP="009218B3">
      <w:pPr>
        <w:widowControl w:val="0"/>
        <w:ind w:firstLine="567"/>
        <w:rPr>
          <w:sz w:val="26"/>
          <w:szCs w:val="26"/>
        </w:rPr>
      </w:pPr>
      <w:r w:rsidRPr="00F1501D">
        <w:rPr>
          <w:sz w:val="26"/>
          <w:szCs w:val="26"/>
        </w:rPr>
        <w:t>Строительство, реконструкция объекта капитального строительства начаты    «__» _________ 20__ года, что подтверждается журналом работ ________.</w:t>
      </w:r>
    </w:p>
    <w:p w:rsidR="009F178E" w:rsidRPr="00F1501D" w:rsidRDefault="009F178E" w:rsidP="009218B3">
      <w:pPr>
        <w:widowControl w:val="0"/>
        <w:ind w:firstLine="567"/>
        <w:rPr>
          <w:sz w:val="26"/>
          <w:szCs w:val="26"/>
        </w:rPr>
      </w:pPr>
      <w:r w:rsidRPr="00F1501D">
        <w:rPr>
          <w:sz w:val="26"/>
          <w:szCs w:val="26"/>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заказчиком) «__» ______ 20__ года (приказ № _____).</w:t>
      </w:r>
    </w:p>
    <w:p w:rsidR="009F178E" w:rsidRPr="00521C2F" w:rsidRDefault="009F178E" w:rsidP="009218B3">
      <w:pPr>
        <w:widowControl w:val="0"/>
        <w:ind w:firstLine="567"/>
        <w:rPr>
          <w:sz w:val="28"/>
          <w:szCs w:val="28"/>
        </w:rPr>
      </w:pPr>
    </w:p>
    <w:p w:rsidR="009F178E" w:rsidRPr="00521C2F" w:rsidRDefault="009F178E" w:rsidP="009218B3">
      <w:pPr>
        <w:widowControl w:val="0"/>
        <w:ind w:firstLine="567"/>
        <w:rPr>
          <w:sz w:val="28"/>
          <w:szCs w:val="28"/>
        </w:rPr>
      </w:pPr>
      <w:r w:rsidRPr="00F1501D">
        <w:rPr>
          <w:sz w:val="26"/>
          <w:szCs w:val="26"/>
        </w:rPr>
        <w:t>В настоящее время на объекте выполнены</w:t>
      </w:r>
      <w:r w:rsidRPr="00521C2F">
        <w:rPr>
          <w:sz w:val="28"/>
          <w:szCs w:val="28"/>
        </w:rPr>
        <w:t xml:space="preserve"> ___________________</w:t>
      </w:r>
      <w:r w:rsidR="00965E97" w:rsidRPr="00521C2F">
        <w:rPr>
          <w:sz w:val="28"/>
          <w:szCs w:val="28"/>
        </w:rPr>
        <w:t>__</w:t>
      </w:r>
      <w:r w:rsidRPr="00521C2F">
        <w:rPr>
          <w:sz w:val="28"/>
          <w:szCs w:val="28"/>
        </w:rPr>
        <w:t>___________</w:t>
      </w:r>
    </w:p>
    <w:p w:rsidR="009F178E" w:rsidRPr="00521C2F" w:rsidRDefault="009F178E" w:rsidP="009218B3">
      <w:pPr>
        <w:widowControl w:val="0"/>
        <w:ind w:firstLine="567"/>
        <w:jc w:val="center"/>
        <w:rPr>
          <w:sz w:val="16"/>
          <w:szCs w:val="16"/>
        </w:rPr>
      </w:pPr>
      <w:r w:rsidRPr="00521C2F">
        <w:rPr>
          <w:sz w:val="16"/>
          <w:szCs w:val="16"/>
        </w:rPr>
        <w:t xml:space="preserve">                                                                                                                    (перечисляются фактические объемы</w:t>
      </w:r>
    </w:p>
    <w:p w:rsidR="009F178E" w:rsidRPr="00521C2F" w:rsidRDefault="009F178E" w:rsidP="009218B3">
      <w:pPr>
        <w:widowControl w:val="0"/>
        <w:ind w:firstLine="567"/>
        <w:rPr>
          <w:sz w:val="28"/>
          <w:szCs w:val="28"/>
        </w:rPr>
      </w:pPr>
      <w:r w:rsidRPr="00521C2F">
        <w:rPr>
          <w:sz w:val="28"/>
          <w:szCs w:val="28"/>
        </w:rPr>
        <w:t>____________________________________________________________</w:t>
      </w:r>
      <w:r w:rsidR="00965E97" w:rsidRPr="00521C2F">
        <w:rPr>
          <w:sz w:val="28"/>
          <w:szCs w:val="28"/>
        </w:rPr>
        <w:t>__</w:t>
      </w:r>
      <w:r w:rsidRPr="00521C2F">
        <w:rPr>
          <w:sz w:val="28"/>
          <w:szCs w:val="28"/>
        </w:rPr>
        <w:t>______</w:t>
      </w:r>
    </w:p>
    <w:p w:rsidR="009F178E" w:rsidRPr="00521C2F" w:rsidRDefault="009F178E" w:rsidP="009218B3">
      <w:pPr>
        <w:widowControl w:val="0"/>
        <w:ind w:firstLine="567"/>
        <w:jc w:val="center"/>
        <w:rPr>
          <w:sz w:val="16"/>
          <w:szCs w:val="16"/>
        </w:rPr>
      </w:pPr>
      <w:r w:rsidRPr="00521C2F">
        <w:rPr>
          <w:sz w:val="16"/>
          <w:szCs w:val="16"/>
        </w:rPr>
        <w:t>выполненных работ)</w:t>
      </w:r>
    </w:p>
    <w:p w:rsidR="009F178E" w:rsidRPr="00521C2F" w:rsidRDefault="009F178E" w:rsidP="009218B3">
      <w:pPr>
        <w:widowControl w:val="0"/>
        <w:ind w:firstLine="567"/>
        <w:rPr>
          <w:sz w:val="28"/>
          <w:szCs w:val="28"/>
        </w:rPr>
      </w:pPr>
    </w:p>
    <w:p w:rsidR="005D5683" w:rsidRPr="00521C2F" w:rsidRDefault="005D5683" w:rsidP="009218B3">
      <w:pPr>
        <w:widowControl w:val="0"/>
        <w:ind w:firstLine="567"/>
        <w:jc w:val="center"/>
        <w:rPr>
          <w:sz w:val="16"/>
          <w:szCs w:val="16"/>
        </w:rPr>
      </w:pPr>
    </w:p>
    <w:p w:rsidR="005D5683" w:rsidRPr="00521C2F" w:rsidRDefault="005D5683" w:rsidP="009218B3">
      <w:pPr>
        <w:widowControl w:val="0"/>
        <w:tabs>
          <w:tab w:val="left" w:pos="0"/>
        </w:tabs>
        <w:ind w:right="-1" w:firstLine="567"/>
        <w:contextualSpacing/>
      </w:pPr>
      <w:r w:rsidRPr="00521C2F">
        <w:lastRenderedPageBreak/>
        <w:t>Способ получения Заявителем результата муниципальной услуги:</w:t>
      </w:r>
    </w:p>
    <w:p w:rsidR="0088615D" w:rsidRPr="00521C2F" w:rsidRDefault="0088615D" w:rsidP="009218B3">
      <w:pPr>
        <w:widowControl w:val="0"/>
        <w:numPr>
          <w:ilvl w:val="0"/>
          <w:numId w:val="34"/>
        </w:numPr>
        <w:tabs>
          <w:tab w:val="left" w:pos="0"/>
        </w:tabs>
        <w:ind w:right="-1"/>
        <w:contextualSpacing/>
        <w:rPr>
          <w:sz w:val="22"/>
          <w:szCs w:val="22"/>
        </w:rPr>
      </w:pPr>
      <w:r w:rsidRPr="00521C2F">
        <w:rPr>
          <w:sz w:val="22"/>
          <w:szCs w:val="22"/>
        </w:rPr>
        <w:t>В виде электронного документа, который направляется заявителю в «Личный кабинет»</w:t>
      </w:r>
      <w:r w:rsidR="00E647A3">
        <w:rPr>
          <w:sz w:val="22"/>
          <w:szCs w:val="22"/>
        </w:rPr>
        <w:t xml:space="preserve"> ЕПГУ</w:t>
      </w:r>
      <w:r w:rsidRPr="00521C2F">
        <w:rPr>
          <w:sz w:val="22"/>
          <w:szCs w:val="22"/>
        </w:rPr>
        <w:t>;</w:t>
      </w:r>
    </w:p>
    <w:p w:rsidR="0088615D" w:rsidRPr="00521C2F" w:rsidRDefault="0088615D" w:rsidP="009218B3">
      <w:pPr>
        <w:widowControl w:val="0"/>
        <w:numPr>
          <w:ilvl w:val="0"/>
          <w:numId w:val="34"/>
        </w:numPr>
        <w:tabs>
          <w:tab w:val="left" w:pos="0"/>
        </w:tabs>
        <w:ind w:right="-1"/>
        <w:contextualSpacing/>
        <w:rPr>
          <w:sz w:val="22"/>
          <w:szCs w:val="22"/>
        </w:rPr>
      </w:pPr>
      <w:r w:rsidRPr="00521C2F">
        <w:rPr>
          <w:sz w:val="22"/>
          <w:szCs w:val="22"/>
        </w:rPr>
        <w:t>В виде электронного документа, который направляется заявителю в «Личный кабинет» единой информационной системы жилищного строительства;</w:t>
      </w:r>
    </w:p>
    <w:p w:rsidR="0088615D" w:rsidRPr="00521C2F" w:rsidRDefault="0088615D" w:rsidP="009218B3">
      <w:pPr>
        <w:widowControl w:val="0"/>
        <w:numPr>
          <w:ilvl w:val="0"/>
          <w:numId w:val="34"/>
        </w:numPr>
        <w:tabs>
          <w:tab w:val="left" w:pos="0"/>
        </w:tabs>
        <w:ind w:right="-1"/>
        <w:contextualSpacing/>
        <w:rPr>
          <w:sz w:val="22"/>
          <w:szCs w:val="22"/>
        </w:rPr>
      </w:pPr>
      <w:r w:rsidRPr="00521C2F">
        <w:rPr>
          <w:sz w:val="22"/>
          <w:szCs w:val="22"/>
        </w:rPr>
        <w:t xml:space="preserve">В </w:t>
      </w:r>
      <w:r w:rsidRPr="0088615D">
        <w:rPr>
          <w:sz w:val="22"/>
          <w:szCs w:val="22"/>
        </w:rPr>
        <w:t>виде бумажного документа, подтверждающего содержание электронного документа</w:t>
      </w:r>
      <w:r>
        <w:rPr>
          <w:sz w:val="22"/>
          <w:szCs w:val="22"/>
        </w:rPr>
        <w:t>, выдаваемого в многофункциональном центре предоставления государственных и муниципальных услуг.</w:t>
      </w:r>
    </w:p>
    <w:p w:rsidR="005D5683" w:rsidRPr="00521C2F" w:rsidRDefault="005D5683" w:rsidP="009218B3">
      <w:pPr>
        <w:widowControl w:val="0"/>
        <w:ind w:firstLine="567"/>
        <w:rPr>
          <w:sz w:val="28"/>
          <w:szCs w:val="28"/>
        </w:rPr>
      </w:pPr>
    </w:p>
    <w:p w:rsidR="00E52936" w:rsidRPr="00521C2F" w:rsidRDefault="00E52936" w:rsidP="009218B3">
      <w:pPr>
        <w:widowControl w:val="0"/>
        <w:ind w:firstLine="567"/>
        <w:rPr>
          <w:sz w:val="28"/>
          <w:szCs w:val="28"/>
        </w:rPr>
      </w:pPr>
      <w:r w:rsidRPr="00F1501D">
        <w:rPr>
          <w:sz w:val="26"/>
          <w:szCs w:val="26"/>
        </w:rPr>
        <w:t>Интересы застройщика в Администрации представляет</w:t>
      </w:r>
      <w:r w:rsidRPr="00521C2F">
        <w:rPr>
          <w:sz w:val="28"/>
          <w:szCs w:val="28"/>
        </w:rPr>
        <w:t xml:space="preserve"> ___________________________________________________________________                                      </w:t>
      </w:r>
    </w:p>
    <w:p w:rsidR="00E52936" w:rsidRPr="00521C2F" w:rsidRDefault="00E52936" w:rsidP="009218B3">
      <w:pPr>
        <w:widowControl w:val="0"/>
        <w:ind w:firstLine="567"/>
        <w:rPr>
          <w:sz w:val="16"/>
          <w:szCs w:val="16"/>
        </w:rPr>
      </w:pPr>
      <w:r w:rsidRPr="00521C2F">
        <w:rPr>
          <w:sz w:val="28"/>
          <w:szCs w:val="28"/>
        </w:rPr>
        <w:t xml:space="preserve">                                          </w:t>
      </w:r>
      <w:r w:rsidRPr="00521C2F">
        <w:rPr>
          <w:sz w:val="16"/>
          <w:szCs w:val="16"/>
        </w:rPr>
        <w:t>(Ф.И.О., должность, контактный телефон)</w:t>
      </w:r>
    </w:p>
    <w:p w:rsidR="00E52936" w:rsidRPr="00521C2F" w:rsidRDefault="00E52936" w:rsidP="009218B3">
      <w:pPr>
        <w:widowControl w:val="0"/>
        <w:ind w:firstLine="567"/>
        <w:rPr>
          <w:sz w:val="28"/>
          <w:szCs w:val="28"/>
        </w:rPr>
      </w:pPr>
      <w:r w:rsidRPr="00F1501D">
        <w:rPr>
          <w:sz w:val="26"/>
          <w:szCs w:val="26"/>
        </w:rPr>
        <w:t>Документ, удостоверяющий полномочия представителя</w:t>
      </w:r>
      <w:r w:rsidRPr="00521C2F">
        <w:rPr>
          <w:sz w:val="28"/>
          <w:szCs w:val="28"/>
        </w:rPr>
        <w:t xml:space="preserve">                 ___________________________________________________________________</w:t>
      </w:r>
    </w:p>
    <w:p w:rsidR="00E52936" w:rsidRPr="00521C2F" w:rsidRDefault="00E52936" w:rsidP="009218B3">
      <w:pPr>
        <w:widowControl w:val="0"/>
        <w:ind w:firstLine="567"/>
        <w:jc w:val="center"/>
        <w:rPr>
          <w:sz w:val="16"/>
          <w:szCs w:val="16"/>
        </w:rPr>
      </w:pPr>
      <w:r w:rsidRPr="00521C2F">
        <w:rPr>
          <w:sz w:val="16"/>
          <w:szCs w:val="16"/>
        </w:rPr>
        <w:t>(доверенность, протокол, приказ о назначении и др.)</w:t>
      </w:r>
    </w:p>
    <w:p w:rsidR="00E52936" w:rsidRPr="00521C2F" w:rsidRDefault="00E52936" w:rsidP="009218B3">
      <w:pPr>
        <w:widowControl w:val="0"/>
        <w:ind w:firstLine="567"/>
        <w:rPr>
          <w:sz w:val="16"/>
          <w:szCs w:val="16"/>
        </w:rPr>
      </w:pPr>
    </w:p>
    <w:p w:rsidR="005D5683" w:rsidRPr="00521C2F" w:rsidRDefault="005D5683" w:rsidP="009218B3">
      <w:pPr>
        <w:widowControl w:val="0"/>
        <w:tabs>
          <w:tab w:val="left" w:pos="0"/>
        </w:tabs>
        <w:ind w:right="-1" w:firstLine="567"/>
        <w:contextualSpacing/>
      </w:pPr>
      <w:r w:rsidRPr="00521C2F">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5D5683" w:rsidRPr="00521C2F" w:rsidTr="001E3A6B">
        <w:tc>
          <w:tcPr>
            <w:tcW w:w="4281" w:type="dxa"/>
            <w:tcBorders>
              <w:top w:val="nil"/>
              <w:left w:val="nil"/>
              <w:bottom w:val="single" w:sz="4" w:space="0" w:color="auto"/>
              <w:right w:val="nil"/>
            </w:tcBorders>
            <w:vAlign w:val="bottom"/>
          </w:tcPr>
          <w:p w:rsidR="005D5683" w:rsidRPr="00521C2F" w:rsidRDefault="005D5683" w:rsidP="009218B3">
            <w:pPr>
              <w:jc w:val="center"/>
            </w:pPr>
          </w:p>
        </w:tc>
      </w:tr>
      <w:tr w:rsidR="005D5683" w:rsidRPr="00521C2F" w:rsidTr="001E3A6B">
        <w:tc>
          <w:tcPr>
            <w:tcW w:w="4281" w:type="dxa"/>
            <w:tcBorders>
              <w:top w:val="nil"/>
              <w:left w:val="nil"/>
              <w:bottom w:val="nil"/>
              <w:right w:val="nil"/>
            </w:tcBorders>
          </w:tcPr>
          <w:p w:rsidR="005D5683" w:rsidRPr="00521C2F" w:rsidRDefault="005D5683" w:rsidP="009218B3">
            <w:pPr>
              <w:jc w:val="center"/>
              <w:rPr>
                <w:rFonts w:eastAsia="SimSun"/>
                <w:sz w:val="18"/>
                <w:szCs w:val="18"/>
              </w:rPr>
            </w:pPr>
            <w:r w:rsidRPr="00521C2F">
              <w:rPr>
                <w:rFonts w:eastAsia="SimSun"/>
                <w:sz w:val="18"/>
                <w:szCs w:val="18"/>
              </w:rPr>
              <w:t>(подпись заявителя/ представителя с расшифровкой)</w:t>
            </w:r>
          </w:p>
        </w:tc>
      </w:tr>
    </w:tbl>
    <w:p w:rsidR="005D5683" w:rsidRPr="00521C2F" w:rsidRDefault="005D5683" w:rsidP="009218B3">
      <w:pPr>
        <w:widowControl w:val="0"/>
        <w:tabs>
          <w:tab w:val="left" w:pos="-142"/>
        </w:tabs>
        <w:ind w:right="-1" w:firstLine="567"/>
        <w:contextualSpacing/>
      </w:pPr>
      <w:r w:rsidRPr="00521C2F">
        <w:t xml:space="preserve">____ ______________ ______ г.                        </w:t>
      </w:r>
    </w:p>
    <w:p w:rsidR="005D5683" w:rsidRPr="00521C2F" w:rsidRDefault="005D5683" w:rsidP="009218B3">
      <w:pPr>
        <w:widowControl w:val="0"/>
        <w:tabs>
          <w:tab w:val="left" w:pos="0"/>
        </w:tabs>
        <w:ind w:right="-1"/>
        <w:contextualSpacing/>
        <w:rPr>
          <w:sz w:val="22"/>
          <w:szCs w:val="22"/>
        </w:rPr>
      </w:pPr>
    </w:p>
    <w:p w:rsidR="005D5683" w:rsidRPr="00521C2F" w:rsidRDefault="005D5683" w:rsidP="009218B3">
      <w:pPr>
        <w:widowControl w:val="0"/>
        <w:ind w:firstLine="567"/>
        <w:rPr>
          <w:sz w:val="28"/>
          <w:szCs w:val="28"/>
        </w:rPr>
      </w:pPr>
    </w:p>
    <w:p w:rsidR="009F178E" w:rsidRPr="00521C2F" w:rsidRDefault="009F178E" w:rsidP="009218B3">
      <w:pPr>
        <w:widowControl w:val="0"/>
        <w:ind w:firstLine="567"/>
        <w:rPr>
          <w:sz w:val="16"/>
          <w:szCs w:val="16"/>
        </w:rPr>
      </w:pPr>
      <w:r w:rsidRPr="00521C2F">
        <w:rPr>
          <w:sz w:val="16"/>
          <w:szCs w:val="16"/>
        </w:rPr>
        <w:t xml:space="preserve">                       (должность </w:t>
      </w:r>
      <w:r w:rsidR="009E635D" w:rsidRPr="00521C2F">
        <w:rPr>
          <w:sz w:val="16"/>
          <w:szCs w:val="16"/>
        </w:rPr>
        <w:t>представителя застройщика)</w:t>
      </w:r>
      <w:r w:rsidRPr="00521C2F">
        <w:rPr>
          <w:sz w:val="16"/>
          <w:szCs w:val="16"/>
        </w:rPr>
        <w:t xml:space="preserve">                              (подпись)                              (расшифровка подписи)</w:t>
      </w:r>
    </w:p>
    <w:p w:rsidR="009F178E" w:rsidRPr="00521C2F" w:rsidRDefault="009F178E" w:rsidP="009218B3">
      <w:pPr>
        <w:widowControl w:val="0"/>
        <w:ind w:firstLine="567"/>
        <w:rPr>
          <w:sz w:val="16"/>
          <w:szCs w:val="16"/>
        </w:rPr>
      </w:pPr>
    </w:p>
    <w:p w:rsidR="009F178E" w:rsidRPr="00521C2F" w:rsidRDefault="009F178E" w:rsidP="009218B3">
      <w:pPr>
        <w:widowControl w:val="0"/>
        <w:ind w:firstLine="567"/>
        <w:rPr>
          <w:sz w:val="28"/>
          <w:szCs w:val="28"/>
        </w:rPr>
      </w:pPr>
      <w:r w:rsidRPr="00F1501D">
        <w:rPr>
          <w:sz w:val="26"/>
          <w:szCs w:val="26"/>
        </w:rPr>
        <w:t>М.П.(</w:t>
      </w:r>
      <w:r w:rsidRPr="00521C2F">
        <w:rPr>
          <w:sz w:val="16"/>
          <w:szCs w:val="16"/>
        </w:rPr>
        <w:t>при наличии печати)</w:t>
      </w:r>
    </w:p>
    <w:p w:rsidR="009F178E" w:rsidRPr="00F1501D" w:rsidRDefault="009F178E" w:rsidP="009218B3">
      <w:pPr>
        <w:widowControl w:val="0"/>
        <w:jc w:val="right"/>
        <w:rPr>
          <w:sz w:val="26"/>
          <w:szCs w:val="26"/>
        </w:rPr>
      </w:pPr>
      <w:r w:rsidRPr="00521C2F">
        <w:rPr>
          <w:sz w:val="28"/>
          <w:szCs w:val="28"/>
        </w:rPr>
        <w:br w:type="page"/>
      </w:r>
      <w:r w:rsidR="00737F2D" w:rsidRPr="00F1501D">
        <w:rPr>
          <w:sz w:val="26"/>
          <w:szCs w:val="26"/>
        </w:rPr>
        <w:lastRenderedPageBreak/>
        <w:t xml:space="preserve"> </w:t>
      </w:r>
      <w:r w:rsidRPr="00F1501D">
        <w:rPr>
          <w:sz w:val="26"/>
          <w:szCs w:val="26"/>
        </w:rPr>
        <w:t xml:space="preserve">Приложение № </w:t>
      </w:r>
      <w:r w:rsidR="00737F2D" w:rsidRPr="00F1501D">
        <w:rPr>
          <w:sz w:val="26"/>
          <w:szCs w:val="26"/>
        </w:rPr>
        <w:t>3</w:t>
      </w:r>
    </w:p>
    <w:p w:rsidR="00675879" w:rsidRPr="00F1501D" w:rsidRDefault="00675879" w:rsidP="009218B3">
      <w:pPr>
        <w:widowControl w:val="0"/>
        <w:tabs>
          <w:tab w:val="left" w:pos="567"/>
        </w:tabs>
        <w:ind w:firstLine="567"/>
        <w:jc w:val="right"/>
        <w:rPr>
          <w:sz w:val="26"/>
          <w:szCs w:val="26"/>
        </w:rPr>
      </w:pPr>
      <w:r w:rsidRPr="00F1501D">
        <w:rPr>
          <w:sz w:val="26"/>
          <w:szCs w:val="26"/>
        </w:rPr>
        <w:t>к Административному регламенту</w:t>
      </w:r>
    </w:p>
    <w:p w:rsidR="00675879" w:rsidRPr="00F1501D" w:rsidRDefault="00675879" w:rsidP="009218B3">
      <w:pPr>
        <w:widowControl w:val="0"/>
        <w:tabs>
          <w:tab w:val="left" w:pos="0"/>
        </w:tabs>
        <w:ind w:right="-1" w:firstLine="567"/>
        <w:contextualSpacing/>
        <w:jc w:val="right"/>
        <w:rPr>
          <w:sz w:val="26"/>
          <w:szCs w:val="26"/>
        </w:rPr>
      </w:pPr>
      <w:r w:rsidRPr="00F1501D">
        <w:rPr>
          <w:sz w:val="26"/>
          <w:szCs w:val="26"/>
        </w:rPr>
        <w:t xml:space="preserve">по предоставлению муниципальной услуги </w:t>
      </w:r>
    </w:p>
    <w:p w:rsidR="00F3171C" w:rsidRPr="00F1501D" w:rsidRDefault="00F3171C" w:rsidP="009218B3">
      <w:pPr>
        <w:widowControl w:val="0"/>
        <w:tabs>
          <w:tab w:val="left" w:pos="567"/>
        </w:tabs>
        <w:ind w:firstLine="567"/>
        <w:jc w:val="right"/>
        <w:rPr>
          <w:sz w:val="26"/>
          <w:szCs w:val="26"/>
        </w:rPr>
      </w:pPr>
      <w:r w:rsidRPr="00F1501D">
        <w:rPr>
          <w:sz w:val="26"/>
          <w:szCs w:val="26"/>
        </w:rPr>
        <w:t xml:space="preserve">«Выдача разрешения на строительство </w:t>
      </w:r>
    </w:p>
    <w:p w:rsidR="00675879" w:rsidRPr="00F1501D" w:rsidRDefault="00F3171C" w:rsidP="009218B3">
      <w:pPr>
        <w:widowControl w:val="0"/>
        <w:tabs>
          <w:tab w:val="left" w:pos="567"/>
        </w:tabs>
        <w:ind w:firstLine="567"/>
        <w:jc w:val="right"/>
        <w:rPr>
          <w:sz w:val="26"/>
          <w:szCs w:val="26"/>
        </w:rPr>
      </w:pPr>
      <w:r w:rsidRPr="00F1501D">
        <w:rPr>
          <w:sz w:val="26"/>
          <w:szCs w:val="26"/>
        </w:rPr>
        <w:t>объекта капитального строительства»</w:t>
      </w:r>
    </w:p>
    <w:p w:rsidR="00675879" w:rsidRPr="00521C2F" w:rsidRDefault="00675879" w:rsidP="00F1501D">
      <w:pPr>
        <w:widowControl w:val="0"/>
        <w:tabs>
          <w:tab w:val="left" w:pos="0"/>
        </w:tabs>
        <w:ind w:right="-1"/>
        <w:contextualSpacing/>
        <w:rPr>
          <w:sz w:val="28"/>
          <w:szCs w:val="28"/>
        </w:rPr>
      </w:pPr>
    </w:p>
    <w:p w:rsidR="009F178E" w:rsidRPr="00F1501D" w:rsidRDefault="009F178E" w:rsidP="009218B3">
      <w:pPr>
        <w:widowControl w:val="0"/>
        <w:ind w:left="5103"/>
        <w:contextualSpacing/>
        <w:rPr>
          <w:sz w:val="26"/>
          <w:szCs w:val="26"/>
        </w:rPr>
      </w:pPr>
      <w:r w:rsidRPr="00F1501D">
        <w:rPr>
          <w:sz w:val="26"/>
          <w:szCs w:val="26"/>
        </w:rPr>
        <w:t xml:space="preserve">Главе администрации </w:t>
      </w:r>
      <w:r w:rsidR="009B5F27" w:rsidRPr="00F1501D">
        <w:rPr>
          <w:sz w:val="26"/>
          <w:szCs w:val="26"/>
        </w:rPr>
        <w:t>муниципального района Белебеевский район РБ</w:t>
      </w:r>
    </w:p>
    <w:p w:rsidR="009F178E" w:rsidRPr="00521C2F" w:rsidRDefault="009F178E" w:rsidP="009218B3">
      <w:pPr>
        <w:widowControl w:val="0"/>
        <w:ind w:left="5103"/>
        <w:contextualSpacing/>
        <w:rPr>
          <w:sz w:val="28"/>
          <w:szCs w:val="28"/>
        </w:rPr>
      </w:pPr>
      <w:r w:rsidRPr="00521C2F">
        <w:rPr>
          <w:sz w:val="28"/>
          <w:szCs w:val="28"/>
        </w:rPr>
        <w:t>_______________________</w:t>
      </w:r>
      <w:r w:rsidR="00965E97" w:rsidRPr="00521C2F">
        <w:rPr>
          <w:sz w:val="28"/>
          <w:szCs w:val="28"/>
        </w:rPr>
        <w:t>__</w:t>
      </w:r>
      <w:r w:rsidRPr="00521C2F">
        <w:rPr>
          <w:sz w:val="28"/>
          <w:szCs w:val="28"/>
        </w:rPr>
        <w:t>___________</w:t>
      </w:r>
    </w:p>
    <w:p w:rsidR="009F178E" w:rsidRPr="00521C2F" w:rsidRDefault="009F178E" w:rsidP="009218B3">
      <w:pPr>
        <w:widowControl w:val="0"/>
        <w:ind w:left="5103"/>
        <w:contextualSpacing/>
        <w:rPr>
          <w:sz w:val="16"/>
          <w:szCs w:val="16"/>
        </w:rPr>
      </w:pPr>
      <w:r w:rsidRPr="00521C2F">
        <w:rPr>
          <w:sz w:val="16"/>
          <w:szCs w:val="16"/>
        </w:rPr>
        <w:t xml:space="preserve"> (должность уполномоченного лица, инициалы, фамилия)</w:t>
      </w:r>
    </w:p>
    <w:p w:rsidR="009F178E" w:rsidRPr="00521C2F" w:rsidRDefault="009F178E" w:rsidP="009218B3">
      <w:pPr>
        <w:widowControl w:val="0"/>
        <w:ind w:left="5103"/>
        <w:contextualSpacing/>
        <w:rPr>
          <w:sz w:val="28"/>
          <w:szCs w:val="28"/>
        </w:rPr>
      </w:pPr>
      <w:r w:rsidRPr="00521C2F">
        <w:rPr>
          <w:sz w:val="28"/>
          <w:szCs w:val="28"/>
        </w:rPr>
        <w:t>___________________________</w:t>
      </w:r>
      <w:r w:rsidR="00965E97" w:rsidRPr="00521C2F">
        <w:rPr>
          <w:sz w:val="28"/>
          <w:szCs w:val="28"/>
        </w:rPr>
        <w:t>__</w:t>
      </w:r>
      <w:r w:rsidRPr="00521C2F">
        <w:rPr>
          <w:sz w:val="28"/>
          <w:szCs w:val="28"/>
        </w:rPr>
        <w:t>_______</w:t>
      </w:r>
    </w:p>
    <w:p w:rsidR="009F178E" w:rsidRPr="00586810" w:rsidRDefault="009F178E" w:rsidP="009218B3">
      <w:pPr>
        <w:widowControl w:val="0"/>
        <w:ind w:left="5103"/>
        <w:contextualSpacing/>
        <w:rPr>
          <w:sz w:val="16"/>
          <w:szCs w:val="16"/>
        </w:rPr>
      </w:pPr>
      <w:r w:rsidRPr="00521C2F">
        <w:rPr>
          <w:sz w:val="16"/>
          <w:szCs w:val="16"/>
        </w:rPr>
        <w:t xml:space="preserve">(Ф.И.О. (отчество при наличии), адрес, номер контактного </w:t>
      </w:r>
      <w:r w:rsidRPr="00586810">
        <w:rPr>
          <w:sz w:val="16"/>
          <w:szCs w:val="16"/>
        </w:rPr>
        <w:t>телефона,</w:t>
      </w:r>
    </w:p>
    <w:p w:rsidR="009F178E" w:rsidRPr="00586810" w:rsidRDefault="009F178E" w:rsidP="009218B3">
      <w:pPr>
        <w:widowControl w:val="0"/>
        <w:ind w:left="5103"/>
        <w:contextualSpacing/>
        <w:rPr>
          <w:sz w:val="16"/>
          <w:szCs w:val="16"/>
        </w:rPr>
      </w:pPr>
      <w:r w:rsidRPr="00586810">
        <w:rPr>
          <w:sz w:val="16"/>
          <w:szCs w:val="16"/>
        </w:rPr>
        <w:t>адрес электронной почты  (при наличии) - для физических лиц,</w:t>
      </w:r>
      <w:r w:rsidR="00586810" w:rsidRPr="00586810">
        <w:rPr>
          <w:sz w:val="16"/>
          <w:szCs w:val="16"/>
        </w:rPr>
        <w:t xml:space="preserve"> ИНН, ОГРН - для индивидуальных предпринимателей</w:t>
      </w:r>
    </w:p>
    <w:p w:rsidR="009F178E" w:rsidRPr="00521C2F" w:rsidRDefault="009F178E" w:rsidP="009218B3">
      <w:pPr>
        <w:widowControl w:val="0"/>
        <w:ind w:left="5103"/>
        <w:contextualSpacing/>
        <w:rPr>
          <w:sz w:val="28"/>
          <w:szCs w:val="28"/>
        </w:rPr>
      </w:pPr>
      <w:r w:rsidRPr="00521C2F">
        <w:rPr>
          <w:sz w:val="28"/>
          <w:szCs w:val="28"/>
        </w:rPr>
        <w:t>_____________________________</w:t>
      </w:r>
      <w:r w:rsidR="00965E97" w:rsidRPr="00521C2F">
        <w:rPr>
          <w:sz w:val="28"/>
          <w:szCs w:val="28"/>
        </w:rPr>
        <w:t>__</w:t>
      </w:r>
      <w:r w:rsidRPr="00521C2F">
        <w:rPr>
          <w:sz w:val="28"/>
          <w:szCs w:val="28"/>
        </w:rPr>
        <w:t>_____</w:t>
      </w:r>
    </w:p>
    <w:p w:rsidR="009F178E" w:rsidRPr="00521C2F" w:rsidRDefault="009F178E" w:rsidP="009218B3">
      <w:pPr>
        <w:widowControl w:val="0"/>
        <w:ind w:left="5103"/>
        <w:contextualSpacing/>
        <w:rPr>
          <w:sz w:val="16"/>
          <w:szCs w:val="16"/>
        </w:rPr>
      </w:pPr>
      <w:r w:rsidRPr="00521C2F">
        <w:rPr>
          <w:sz w:val="16"/>
          <w:szCs w:val="16"/>
        </w:rPr>
        <w:t>полное наименование организации – для юридических лиц,</w:t>
      </w:r>
    </w:p>
    <w:p w:rsidR="009F178E" w:rsidRPr="00521C2F" w:rsidRDefault="009F178E" w:rsidP="009218B3">
      <w:pPr>
        <w:widowControl w:val="0"/>
        <w:ind w:left="5103"/>
        <w:contextualSpacing/>
        <w:rPr>
          <w:sz w:val="28"/>
          <w:szCs w:val="28"/>
        </w:rPr>
      </w:pPr>
      <w:r w:rsidRPr="00521C2F">
        <w:rPr>
          <w:sz w:val="28"/>
          <w:szCs w:val="28"/>
        </w:rPr>
        <w:t>________________________________</w:t>
      </w:r>
      <w:r w:rsidR="00965E97" w:rsidRPr="00521C2F">
        <w:rPr>
          <w:sz w:val="28"/>
          <w:szCs w:val="28"/>
        </w:rPr>
        <w:t>__</w:t>
      </w:r>
      <w:r w:rsidRPr="00521C2F">
        <w:rPr>
          <w:sz w:val="28"/>
          <w:szCs w:val="28"/>
        </w:rPr>
        <w:t>__</w:t>
      </w:r>
    </w:p>
    <w:p w:rsidR="009F178E" w:rsidRPr="00521C2F" w:rsidRDefault="009F178E" w:rsidP="009218B3">
      <w:pPr>
        <w:widowControl w:val="0"/>
        <w:ind w:left="5103"/>
        <w:contextualSpacing/>
        <w:rPr>
          <w:sz w:val="16"/>
          <w:szCs w:val="16"/>
        </w:rPr>
      </w:pPr>
      <w:r w:rsidRPr="00521C2F">
        <w:rPr>
          <w:sz w:val="16"/>
          <w:szCs w:val="16"/>
        </w:rPr>
        <w:t>почтовый адрес, индекс, номер контактного телефона, адрес</w:t>
      </w:r>
      <w:r w:rsidRPr="00521C2F">
        <w:rPr>
          <w:sz w:val="16"/>
          <w:szCs w:val="16"/>
        </w:rPr>
        <w:tab/>
        <w:t xml:space="preserve"> электронной почты (при наличии))</w:t>
      </w:r>
    </w:p>
    <w:p w:rsidR="009F178E" w:rsidRPr="00F1501D" w:rsidRDefault="009F178E" w:rsidP="00F1501D">
      <w:pPr>
        <w:widowControl w:val="0"/>
        <w:tabs>
          <w:tab w:val="left" w:pos="0"/>
        </w:tabs>
        <w:ind w:right="-1" w:firstLine="567"/>
        <w:contextualSpacing/>
        <w:jc w:val="right"/>
        <w:rPr>
          <w:vertAlign w:val="superscript"/>
        </w:rPr>
      </w:pPr>
      <w:r w:rsidRPr="00521C2F">
        <w:rPr>
          <w:vertAlign w:val="superscript"/>
        </w:rPr>
        <w:t xml:space="preserve"> (образец)</w:t>
      </w:r>
    </w:p>
    <w:p w:rsidR="009F178E" w:rsidRPr="00F1501D" w:rsidRDefault="009F178E" w:rsidP="009218B3">
      <w:pPr>
        <w:widowControl w:val="0"/>
        <w:tabs>
          <w:tab w:val="left" w:pos="0"/>
        </w:tabs>
        <w:ind w:right="-1" w:firstLine="567"/>
        <w:contextualSpacing/>
        <w:jc w:val="center"/>
        <w:rPr>
          <w:b/>
          <w:sz w:val="26"/>
          <w:szCs w:val="26"/>
        </w:rPr>
      </w:pPr>
      <w:r w:rsidRPr="00F1501D">
        <w:rPr>
          <w:b/>
          <w:sz w:val="26"/>
          <w:szCs w:val="26"/>
        </w:rPr>
        <w:t>Заявление</w:t>
      </w:r>
    </w:p>
    <w:p w:rsidR="000B2F43" w:rsidRPr="00521C2F" w:rsidRDefault="000B2F43" w:rsidP="009218B3">
      <w:pPr>
        <w:widowControl w:val="0"/>
        <w:ind w:firstLine="567"/>
        <w:jc w:val="center"/>
        <w:rPr>
          <w:sz w:val="28"/>
          <w:szCs w:val="28"/>
        </w:rPr>
      </w:pPr>
      <w:r w:rsidRPr="00F1501D">
        <w:rPr>
          <w:sz w:val="26"/>
          <w:szCs w:val="26"/>
        </w:rPr>
        <w:t>о внесении изменений в разрешение на строительство</w:t>
      </w:r>
      <w:r w:rsidRPr="00521C2F">
        <w:rPr>
          <w:sz w:val="28"/>
          <w:szCs w:val="28"/>
        </w:rPr>
        <w:t xml:space="preserve"> </w:t>
      </w:r>
    </w:p>
    <w:p w:rsidR="009F178E" w:rsidRPr="00521C2F" w:rsidRDefault="009F178E" w:rsidP="009218B3">
      <w:pPr>
        <w:widowControl w:val="0"/>
        <w:tabs>
          <w:tab w:val="left" w:pos="0"/>
        </w:tabs>
        <w:ind w:right="-1" w:firstLine="567"/>
        <w:contextualSpacing/>
        <w:jc w:val="center"/>
        <w:rPr>
          <w:b/>
          <w:sz w:val="28"/>
          <w:szCs w:val="28"/>
        </w:rPr>
      </w:pPr>
    </w:p>
    <w:p w:rsidR="009F178E" w:rsidRPr="00521C2F" w:rsidRDefault="009F178E" w:rsidP="009218B3">
      <w:pPr>
        <w:widowControl w:val="0"/>
        <w:tabs>
          <w:tab w:val="left" w:pos="0"/>
        </w:tabs>
        <w:ind w:right="-1" w:firstLine="567"/>
        <w:contextualSpacing/>
        <w:rPr>
          <w:sz w:val="28"/>
          <w:szCs w:val="28"/>
        </w:rPr>
      </w:pPr>
      <w:r w:rsidRPr="00F1501D">
        <w:rPr>
          <w:sz w:val="26"/>
          <w:szCs w:val="26"/>
        </w:rPr>
        <w:t xml:space="preserve">Прошу </w:t>
      </w:r>
      <w:r w:rsidR="000B2F43" w:rsidRPr="00F1501D">
        <w:rPr>
          <w:sz w:val="26"/>
          <w:szCs w:val="26"/>
        </w:rPr>
        <w:t>внести изменения в</w:t>
      </w:r>
      <w:r w:rsidRPr="00F1501D">
        <w:rPr>
          <w:sz w:val="26"/>
          <w:szCs w:val="26"/>
        </w:rPr>
        <w:t xml:space="preserve"> </w:t>
      </w:r>
      <w:r w:rsidR="000B2F43" w:rsidRPr="00F1501D">
        <w:rPr>
          <w:sz w:val="26"/>
          <w:szCs w:val="26"/>
        </w:rPr>
        <w:t xml:space="preserve">разрешение </w:t>
      </w:r>
      <w:r w:rsidRPr="00F1501D">
        <w:rPr>
          <w:sz w:val="26"/>
          <w:szCs w:val="26"/>
        </w:rPr>
        <w:t xml:space="preserve">на строительство, </w:t>
      </w:r>
      <w:r w:rsidR="000B2F43" w:rsidRPr="00F1501D">
        <w:rPr>
          <w:sz w:val="26"/>
          <w:szCs w:val="26"/>
        </w:rPr>
        <w:t xml:space="preserve">выданное </w:t>
      </w:r>
      <w:r w:rsidRPr="00F1501D">
        <w:rPr>
          <w:sz w:val="26"/>
          <w:szCs w:val="26"/>
        </w:rPr>
        <w:t>Администрацией</w:t>
      </w:r>
      <w:r w:rsidRPr="00521C2F">
        <w:rPr>
          <w:sz w:val="28"/>
          <w:szCs w:val="28"/>
        </w:rPr>
        <w:t xml:space="preserve"> __________________, № _________ от ____________,</w:t>
      </w:r>
    </w:p>
    <w:p w:rsidR="009F178E" w:rsidRPr="00521C2F" w:rsidRDefault="009F178E" w:rsidP="009218B3">
      <w:pPr>
        <w:widowControl w:val="0"/>
        <w:tabs>
          <w:tab w:val="left" w:pos="0"/>
        </w:tabs>
        <w:rPr>
          <w:sz w:val="28"/>
          <w:szCs w:val="28"/>
        </w:rPr>
      </w:pPr>
      <w:r w:rsidRPr="00F1501D">
        <w:rPr>
          <w:sz w:val="26"/>
          <w:szCs w:val="26"/>
        </w:rPr>
        <w:t>объекта капитального строительства</w:t>
      </w:r>
      <w:r w:rsidRPr="00521C2F">
        <w:rPr>
          <w:sz w:val="28"/>
          <w:szCs w:val="28"/>
        </w:rPr>
        <w:t xml:space="preserve"> _____________________________</w:t>
      </w:r>
      <w:r w:rsidR="00965E97" w:rsidRPr="00521C2F">
        <w:rPr>
          <w:sz w:val="28"/>
          <w:szCs w:val="28"/>
        </w:rPr>
        <w:t>_</w:t>
      </w:r>
      <w:r w:rsidRPr="00521C2F">
        <w:rPr>
          <w:sz w:val="28"/>
          <w:szCs w:val="28"/>
        </w:rPr>
        <w:t>_________</w:t>
      </w:r>
    </w:p>
    <w:p w:rsidR="009F178E" w:rsidRPr="00521C2F" w:rsidRDefault="009F178E" w:rsidP="009218B3">
      <w:pPr>
        <w:widowControl w:val="0"/>
        <w:tabs>
          <w:tab w:val="left" w:pos="0"/>
        </w:tabs>
        <w:rPr>
          <w:sz w:val="28"/>
          <w:szCs w:val="28"/>
        </w:rPr>
      </w:pPr>
      <w:r w:rsidRPr="00521C2F">
        <w:rPr>
          <w:sz w:val="28"/>
          <w:szCs w:val="28"/>
        </w:rPr>
        <w:t>______________________________________________________________________</w:t>
      </w:r>
    </w:p>
    <w:p w:rsidR="009F178E" w:rsidRPr="00521C2F" w:rsidRDefault="009F178E" w:rsidP="009218B3">
      <w:pPr>
        <w:widowControl w:val="0"/>
        <w:tabs>
          <w:tab w:val="left" w:pos="0"/>
        </w:tabs>
        <w:jc w:val="center"/>
        <w:rPr>
          <w:sz w:val="16"/>
          <w:szCs w:val="16"/>
        </w:rPr>
      </w:pPr>
      <w:r w:rsidRPr="00521C2F">
        <w:rPr>
          <w:sz w:val="16"/>
          <w:szCs w:val="16"/>
        </w:rPr>
        <w:t xml:space="preserve">наименование объекта капитального строительства </w:t>
      </w:r>
    </w:p>
    <w:p w:rsidR="009F178E" w:rsidRPr="00521C2F" w:rsidRDefault="009F178E" w:rsidP="009218B3">
      <w:pPr>
        <w:widowControl w:val="0"/>
        <w:tabs>
          <w:tab w:val="left" w:pos="0"/>
        </w:tabs>
        <w:rPr>
          <w:sz w:val="28"/>
          <w:szCs w:val="28"/>
        </w:rPr>
      </w:pPr>
      <w:r w:rsidRPr="00F1501D">
        <w:rPr>
          <w:sz w:val="26"/>
          <w:szCs w:val="26"/>
        </w:rPr>
        <w:t>расположенного по адресу</w:t>
      </w:r>
      <w:r w:rsidRPr="00521C2F">
        <w:rPr>
          <w:sz w:val="28"/>
          <w:szCs w:val="28"/>
        </w:rPr>
        <w:t xml:space="preserve"> _______________________________________________</w:t>
      </w:r>
    </w:p>
    <w:p w:rsidR="009F178E" w:rsidRPr="00521C2F" w:rsidRDefault="009F178E" w:rsidP="009218B3">
      <w:pPr>
        <w:widowControl w:val="0"/>
        <w:tabs>
          <w:tab w:val="left" w:pos="0"/>
        </w:tabs>
        <w:rPr>
          <w:sz w:val="28"/>
          <w:szCs w:val="28"/>
        </w:rPr>
      </w:pPr>
      <w:r w:rsidRPr="00F1501D">
        <w:rPr>
          <w:sz w:val="26"/>
          <w:szCs w:val="26"/>
        </w:rPr>
        <w:t xml:space="preserve">кадастровый номер </w:t>
      </w:r>
      <w:r w:rsidR="000B2F43" w:rsidRPr="00F1501D">
        <w:rPr>
          <w:sz w:val="26"/>
          <w:szCs w:val="26"/>
        </w:rPr>
        <w:t>земельного участка</w:t>
      </w:r>
      <w:r w:rsidRPr="00521C2F">
        <w:rPr>
          <w:sz w:val="28"/>
          <w:szCs w:val="28"/>
        </w:rPr>
        <w:t xml:space="preserve"> ____________________________</w:t>
      </w:r>
      <w:r w:rsidR="00965E97" w:rsidRPr="00521C2F">
        <w:rPr>
          <w:sz w:val="28"/>
          <w:szCs w:val="28"/>
        </w:rPr>
        <w:t>___</w:t>
      </w:r>
      <w:r w:rsidRPr="00521C2F">
        <w:rPr>
          <w:sz w:val="28"/>
          <w:szCs w:val="28"/>
        </w:rPr>
        <w:t>_____</w:t>
      </w:r>
    </w:p>
    <w:p w:rsidR="009F178E" w:rsidRPr="00521C2F" w:rsidRDefault="009F178E" w:rsidP="009218B3">
      <w:pPr>
        <w:widowControl w:val="0"/>
        <w:tabs>
          <w:tab w:val="left" w:pos="0"/>
        </w:tabs>
        <w:rPr>
          <w:sz w:val="28"/>
          <w:szCs w:val="28"/>
        </w:rPr>
      </w:pPr>
      <w:r w:rsidRPr="00F1501D">
        <w:rPr>
          <w:sz w:val="26"/>
          <w:szCs w:val="26"/>
        </w:rPr>
        <w:t>в  связи с</w:t>
      </w:r>
      <w:r w:rsidRPr="00521C2F">
        <w:rPr>
          <w:sz w:val="28"/>
          <w:szCs w:val="28"/>
        </w:rPr>
        <w:t xml:space="preserve">  ________________________________________________________</w:t>
      </w:r>
      <w:r w:rsidR="00965E97" w:rsidRPr="00521C2F">
        <w:rPr>
          <w:sz w:val="28"/>
          <w:szCs w:val="28"/>
        </w:rPr>
        <w:t>_</w:t>
      </w:r>
      <w:r w:rsidRPr="00521C2F">
        <w:rPr>
          <w:sz w:val="28"/>
          <w:szCs w:val="28"/>
        </w:rPr>
        <w:t>_____</w:t>
      </w:r>
    </w:p>
    <w:p w:rsidR="009F178E" w:rsidRPr="00521C2F" w:rsidRDefault="009F178E" w:rsidP="009218B3">
      <w:pPr>
        <w:widowControl w:val="0"/>
        <w:tabs>
          <w:tab w:val="left" w:pos="0"/>
        </w:tabs>
        <w:ind w:right="-1" w:firstLine="567"/>
        <w:contextualSpacing/>
        <w:jc w:val="center"/>
        <w:rPr>
          <w:sz w:val="16"/>
          <w:szCs w:val="16"/>
        </w:rPr>
      </w:pPr>
      <w:r w:rsidRPr="00521C2F">
        <w:rPr>
          <w:sz w:val="16"/>
          <w:szCs w:val="16"/>
        </w:rPr>
        <w:t>(указывается  причина)</w:t>
      </w:r>
    </w:p>
    <w:p w:rsidR="009F178E" w:rsidRPr="00521C2F" w:rsidRDefault="009F178E" w:rsidP="009218B3">
      <w:pPr>
        <w:widowControl w:val="0"/>
        <w:tabs>
          <w:tab w:val="left" w:pos="0"/>
        </w:tabs>
        <w:rPr>
          <w:sz w:val="28"/>
          <w:szCs w:val="28"/>
        </w:rPr>
      </w:pPr>
      <w:r w:rsidRPr="00521C2F">
        <w:rPr>
          <w:sz w:val="28"/>
          <w:szCs w:val="28"/>
        </w:rPr>
        <w:t>______________________________________________________________________</w:t>
      </w:r>
    </w:p>
    <w:p w:rsidR="00C458BD" w:rsidRPr="00521C2F" w:rsidRDefault="00C458BD" w:rsidP="009218B3">
      <w:pPr>
        <w:widowControl w:val="0"/>
        <w:tabs>
          <w:tab w:val="left" w:pos="0"/>
        </w:tabs>
        <w:ind w:right="-1" w:firstLine="567"/>
        <w:contextualSpacing/>
      </w:pPr>
      <w:r w:rsidRPr="00521C2F">
        <w:t>Способ получения Заявителем результата муниципальной услуги:</w:t>
      </w:r>
    </w:p>
    <w:p w:rsidR="0088615D" w:rsidRPr="00521C2F" w:rsidRDefault="0088615D" w:rsidP="009218B3">
      <w:pPr>
        <w:widowControl w:val="0"/>
        <w:numPr>
          <w:ilvl w:val="0"/>
          <w:numId w:val="34"/>
        </w:numPr>
        <w:tabs>
          <w:tab w:val="left" w:pos="0"/>
        </w:tabs>
        <w:ind w:right="-1"/>
        <w:contextualSpacing/>
        <w:rPr>
          <w:sz w:val="22"/>
          <w:szCs w:val="22"/>
        </w:rPr>
      </w:pPr>
      <w:r w:rsidRPr="00521C2F">
        <w:rPr>
          <w:sz w:val="22"/>
          <w:szCs w:val="22"/>
        </w:rPr>
        <w:t>В виде электронного документа, который направляется заявителю в «Личный кабинет»</w:t>
      </w:r>
      <w:r w:rsidR="0050175B">
        <w:rPr>
          <w:sz w:val="22"/>
          <w:szCs w:val="22"/>
        </w:rPr>
        <w:t xml:space="preserve"> ЕПГУ</w:t>
      </w:r>
      <w:r w:rsidRPr="00521C2F">
        <w:rPr>
          <w:sz w:val="22"/>
          <w:szCs w:val="22"/>
        </w:rPr>
        <w:t>;</w:t>
      </w:r>
    </w:p>
    <w:p w:rsidR="0088615D" w:rsidRPr="00521C2F" w:rsidRDefault="0088615D" w:rsidP="009218B3">
      <w:pPr>
        <w:widowControl w:val="0"/>
        <w:numPr>
          <w:ilvl w:val="0"/>
          <w:numId w:val="34"/>
        </w:numPr>
        <w:tabs>
          <w:tab w:val="left" w:pos="0"/>
        </w:tabs>
        <w:ind w:right="-1"/>
        <w:contextualSpacing/>
        <w:rPr>
          <w:sz w:val="22"/>
          <w:szCs w:val="22"/>
        </w:rPr>
      </w:pPr>
      <w:r w:rsidRPr="00521C2F">
        <w:rPr>
          <w:sz w:val="22"/>
          <w:szCs w:val="22"/>
        </w:rPr>
        <w:t>В виде электронного документа, который направляется заявителю в «Личный кабинет» единой информационной системы жилищного строительства;</w:t>
      </w:r>
    </w:p>
    <w:p w:rsidR="0088615D" w:rsidRPr="00521C2F" w:rsidRDefault="0088615D" w:rsidP="009218B3">
      <w:pPr>
        <w:widowControl w:val="0"/>
        <w:numPr>
          <w:ilvl w:val="0"/>
          <w:numId w:val="34"/>
        </w:numPr>
        <w:tabs>
          <w:tab w:val="left" w:pos="0"/>
        </w:tabs>
        <w:ind w:right="-1"/>
        <w:contextualSpacing/>
        <w:rPr>
          <w:sz w:val="22"/>
          <w:szCs w:val="22"/>
        </w:rPr>
      </w:pPr>
      <w:r w:rsidRPr="00521C2F">
        <w:rPr>
          <w:sz w:val="22"/>
          <w:szCs w:val="22"/>
        </w:rPr>
        <w:t xml:space="preserve">В </w:t>
      </w:r>
      <w:r w:rsidRPr="0088615D">
        <w:rPr>
          <w:sz w:val="22"/>
          <w:szCs w:val="22"/>
        </w:rPr>
        <w:t>виде бумажного документа, подтверждающего содержание электронного документа</w:t>
      </w:r>
      <w:r>
        <w:rPr>
          <w:sz w:val="22"/>
          <w:szCs w:val="22"/>
        </w:rPr>
        <w:t>, выдаваемого в многофункциональном центре предоставления государственных и муниципальных услуг.</w:t>
      </w:r>
    </w:p>
    <w:p w:rsidR="000B2F43" w:rsidRPr="00521C2F" w:rsidRDefault="000B2F43" w:rsidP="009218B3">
      <w:pPr>
        <w:widowControl w:val="0"/>
        <w:ind w:firstLine="567"/>
        <w:rPr>
          <w:sz w:val="28"/>
          <w:szCs w:val="28"/>
        </w:rPr>
      </w:pPr>
      <w:r w:rsidRPr="00F1501D">
        <w:rPr>
          <w:sz w:val="26"/>
          <w:szCs w:val="26"/>
        </w:rPr>
        <w:t>Интересы застройщика в Администрации представляет</w:t>
      </w:r>
      <w:r w:rsidRPr="00521C2F">
        <w:rPr>
          <w:sz w:val="28"/>
          <w:szCs w:val="28"/>
        </w:rPr>
        <w:t xml:space="preserve"> ___________________________________________________________________                                      </w:t>
      </w:r>
    </w:p>
    <w:p w:rsidR="000B2F43" w:rsidRPr="00521C2F" w:rsidRDefault="000B2F43" w:rsidP="009218B3">
      <w:pPr>
        <w:widowControl w:val="0"/>
        <w:ind w:firstLine="567"/>
        <w:rPr>
          <w:sz w:val="16"/>
          <w:szCs w:val="16"/>
        </w:rPr>
      </w:pPr>
      <w:r w:rsidRPr="00521C2F">
        <w:rPr>
          <w:sz w:val="28"/>
          <w:szCs w:val="28"/>
        </w:rPr>
        <w:t xml:space="preserve">                                          </w:t>
      </w:r>
      <w:r w:rsidRPr="00521C2F">
        <w:rPr>
          <w:sz w:val="16"/>
          <w:szCs w:val="16"/>
        </w:rPr>
        <w:t>(Ф.И.О., должность, контактный телефон)</w:t>
      </w:r>
    </w:p>
    <w:p w:rsidR="000B2F43" w:rsidRPr="00521C2F" w:rsidRDefault="000B2F43" w:rsidP="009218B3">
      <w:pPr>
        <w:widowControl w:val="0"/>
        <w:ind w:firstLine="567"/>
        <w:rPr>
          <w:sz w:val="28"/>
          <w:szCs w:val="28"/>
        </w:rPr>
      </w:pPr>
      <w:r w:rsidRPr="00F1501D">
        <w:rPr>
          <w:sz w:val="26"/>
          <w:szCs w:val="26"/>
        </w:rPr>
        <w:t>Документ, удостоверяющий полномочия представителя</w:t>
      </w:r>
      <w:r w:rsidRPr="00521C2F">
        <w:rPr>
          <w:sz w:val="28"/>
          <w:szCs w:val="28"/>
        </w:rPr>
        <w:t xml:space="preserve">                 ___________________________________________________________________</w:t>
      </w:r>
    </w:p>
    <w:p w:rsidR="000B2F43" w:rsidRPr="00521C2F" w:rsidRDefault="000B2F43" w:rsidP="009218B3">
      <w:pPr>
        <w:widowControl w:val="0"/>
        <w:ind w:firstLine="567"/>
        <w:jc w:val="center"/>
        <w:rPr>
          <w:sz w:val="16"/>
          <w:szCs w:val="16"/>
        </w:rPr>
      </w:pPr>
      <w:r w:rsidRPr="00521C2F">
        <w:rPr>
          <w:sz w:val="16"/>
          <w:szCs w:val="16"/>
        </w:rPr>
        <w:t>(доверенность, протокол, приказ о назначении и др.)</w:t>
      </w:r>
    </w:p>
    <w:p w:rsidR="00C458BD" w:rsidRPr="00521C2F" w:rsidRDefault="00C458BD" w:rsidP="009218B3">
      <w:pPr>
        <w:widowControl w:val="0"/>
        <w:ind w:firstLine="567"/>
        <w:rPr>
          <w:sz w:val="16"/>
          <w:szCs w:val="16"/>
        </w:rPr>
      </w:pPr>
    </w:p>
    <w:p w:rsidR="00C458BD" w:rsidRPr="00521C2F" w:rsidRDefault="00C458BD" w:rsidP="009218B3">
      <w:pPr>
        <w:widowControl w:val="0"/>
        <w:tabs>
          <w:tab w:val="left" w:pos="0"/>
        </w:tabs>
        <w:ind w:right="-1" w:firstLine="567"/>
        <w:contextualSpacing/>
      </w:pPr>
      <w:r w:rsidRPr="00521C2F">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C458BD" w:rsidRPr="00521C2F" w:rsidTr="001E3A6B">
        <w:tc>
          <w:tcPr>
            <w:tcW w:w="4281" w:type="dxa"/>
            <w:tcBorders>
              <w:top w:val="nil"/>
              <w:left w:val="nil"/>
              <w:bottom w:val="single" w:sz="4" w:space="0" w:color="auto"/>
              <w:right w:val="nil"/>
            </w:tcBorders>
            <w:vAlign w:val="bottom"/>
          </w:tcPr>
          <w:p w:rsidR="00C458BD" w:rsidRPr="00521C2F" w:rsidRDefault="00C458BD" w:rsidP="009218B3">
            <w:pPr>
              <w:jc w:val="center"/>
            </w:pPr>
          </w:p>
        </w:tc>
      </w:tr>
      <w:tr w:rsidR="00C458BD" w:rsidRPr="00521C2F" w:rsidTr="001E3A6B">
        <w:tc>
          <w:tcPr>
            <w:tcW w:w="4281" w:type="dxa"/>
            <w:tcBorders>
              <w:top w:val="nil"/>
              <w:left w:val="nil"/>
              <w:bottom w:val="nil"/>
              <w:right w:val="nil"/>
            </w:tcBorders>
          </w:tcPr>
          <w:p w:rsidR="00C458BD" w:rsidRPr="00521C2F" w:rsidRDefault="00C458BD" w:rsidP="00F1501D">
            <w:pPr>
              <w:rPr>
                <w:rFonts w:eastAsia="SimSun"/>
                <w:sz w:val="18"/>
                <w:szCs w:val="18"/>
              </w:rPr>
            </w:pPr>
            <w:r w:rsidRPr="00521C2F">
              <w:rPr>
                <w:rFonts w:eastAsia="SimSun"/>
                <w:sz w:val="18"/>
                <w:szCs w:val="18"/>
              </w:rPr>
              <w:t>(подпись заявителя/ представителя с расшифровкой</w:t>
            </w:r>
            <w:r w:rsidR="00F1501D">
              <w:rPr>
                <w:rFonts w:eastAsia="SimSun"/>
                <w:sz w:val="18"/>
                <w:szCs w:val="18"/>
              </w:rPr>
              <w:t xml:space="preserve"> подписи</w:t>
            </w:r>
            <w:r w:rsidRPr="00521C2F">
              <w:rPr>
                <w:rFonts w:eastAsia="SimSun"/>
                <w:sz w:val="18"/>
                <w:szCs w:val="18"/>
              </w:rPr>
              <w:t>)</w:t>
            </w:r>
          </w:p>
        </w:tc>
      </w:tr>
    </w:tbl>
    <w:p w:rsidR="00C458BD" w:rsidRPr="00F1501D" w:rsidRDefault="00C458BD" w:rsidP="00F1501D">
      <w:pPr>
        <w:widowControl w:val="0"/>
        <w:tabs>
          <w:tab w:val="left" w:pos="-142"/>
        </w:tabs>
        <w:ind w:right="-1" w:firstLine="567"/>
        <w:contextualSpacing/>
      </w:pPr>
      <w:r w:rsidRPr="00521C2F">
        <w:t xml:space="preserve">____ ______________ ______ г.                        </w:t>
      </w:r>
    </w:p>
    <w:p w:rsidR="000B2F43" w:rsidRPr="00521C2F" w:rsidRDefault="000B2F43" w:rsidP="009218B3">
      <w:pPr>
        <w:widowControl w:val="0"/>
        <w:ind w:firstLine="567"/>
        <w:rPr>
          <w:sz w:val="16"/>
          <w:szCs w:val="16"/>
        </w:rPr>
      </w:pPr>
    </w:p>
    <w:p w:rsidR="000B2F43" w:rsidRPr="00F1501D" w:rsidRDefault="000B2F43" w:rsidP="00F1501D">
      <w:pPr>
        <w:widowControl w:val="0"/>
        <w:rPr>
          <w:sz w:val="16"/>
          <w:szCs w:val="16"/>
        </w:rPr>
      </w:pPr>
      <w:r w:rsidRPr="00F1501D">
        <w:rPr>
          <w:sz w:val="26"/>
          <w:szCs w:val="26"/>
        </w:rPr>
        <w:t>М.П.(</w:t>
      </w:r>
      <w:r w:rsidRPr="00521C2F">
        <w:rPr>
          <w:sz w:val="16"/>
          <w:szCs w:val="16"/>
        </w:rPr>
        <w:t>при наличии печати)</w:t>
      </w:r>
    </w:p>
    <w:p w:rsidR="009F178E" w:rsidRPr="00B910E9" w:rsidRDefault="009F178E" w:rsidP="009218B3">
      <w:pPr>
        <w:widowControl w:val="0"/>
        <w:tabs>
          <w:tab w:val="left" w:pos="567"/>
        </w:tabs>
        <w:ind w:firstLine="567"/>
        <w:jc w:val="right"/>
        <w:rPr>
          <w:sz w:val="26"/>
          <w:szCs w:val="26"/>
        </w:rPr>
      </w:pPr>
      <w:r w:rsidRPr="00521C2F">
        <w:rPr>
          <w:sz w:val="28"/>
          <w:szCs w:val="28"/>
        </w:rPr>
        <w:br w:type="page"/>
      </w:r>
      <w:r w:rsidRPr="00B910E9">
        <w:rPr>
          <w:sz w:val="26"/>
          <w:szCs w:val="26"/>
        </w:rPr>
        <w:lastRenderedPageBreak/>
        <w:t xml:space="preserve">Приложение № </w:t>
      </w:r>
      <w:r w:rsidR="00737F2D" w:rsidRPr="00B910E9">
        <w:rPr>
          <w:sz w:val="26"/>
          <w:szCs w:val="26"/>
        </w:rPr>
        <w:t>4</w:t>
      </w:r>
    </w:p>
    <w:p w:rsidR="00675879" w:rsidRPr="00B910E9" w:rsidRDefault="00675879" w:rsidP="009218B3">
      <w:pPr>
        <w:widowControl w:val="0"/>
        <w:ind w:firstLine="567"/>
        <w:jc w:val="right"/>
        <w:rPr>
          <w:sz w:val="26"/>
          <w:szCs w:val="26"/>
        </w:rPr>
      </w:pPr>
      <w:r w:rsidRPr="00B910E9">
        <w:rPr>
          <w:sz w:val="26"/>
          <w:szCs w:val="26"/>
        </w:rPr>
        <w:t>к Административному регламенту</w:t>
      </w:r>
    </w:p>
    <w:p w:rsidR="00675879" w:rsidRPr="00B910E9" w:rsidRDefault="00675879" w:rsidP="009218B3">
      <w:pPr>
        <w:widowControl w:val="0"/>
        <w:ind w:firstLine="567"/>
        <w:jc w:val="right"/>
        <w:rPr>
          <w:sz w:val="26"/>
          <w:szCs w:val="26"/>
        </w:rPr>
      </w:pPr>
      <w:r w:rsidRPr="00B910E9">
        <w:rPr>
          <w:sz w:val="26"/>
          <w:szCs w:val="26"/>
        </w:rPr>
        <w:t xml:space="preserve">по предоставлению муниципальной услуги </w:t>
      </w:r>
    </w:p>
    <w:p w:rsidR="00F3171C" w:rsidRPr="00B910E9" w:rsidRDefault="00675879" w:rsidP="009218B3">
      <w:pPr>
        <w:widowControl w:val="0"/>
        <w:tabs>
          <w:tab w:val="left" w:pos="567"/>
        </w:tabs>
        <w:ind w:firstLine="567"/>
        <w:jc w:val="right"/>
        <w:rPr>
          <w:sz w:val="26"/>
          <w:szCs w:val="26"/>
        </w:rPr>
      </w:pPr>
      <w:r w:rsidRPr="00B910E9">
        <w:rPr>
          <w:sz w:val="26"/>
          <w:szCs w:val="26"/>
        </w:rPr>
        <w:t xml:space="preserve"> </w:t>
      </w:r>
      <w:r w:rsidR="00F3171C" w:rsidRPr="00B910E9">
        <w:rPr>
          <w:sz w:val="26"/>
          <w:szCs w:val="26"/>
        </w:rPr>
        <w:t xml:space="preserve">«Выдача разрешения на строительство </w:t>
      </w:r>
    </w:p>
    <w:p w:rsidR="009F178E" w:rsidRPr="00B910E9" w:rsidRDefault="00F3171C" w:rsidP="009218B3">
      <w:pPr>
        <w:widowControl w:val="0"/>
        <w:ind w:firstLine="567"/>
        <w:jc w:val="right"/>
        <w:rPr>
          <w:sz w:val="26"/>
          <w:szCs w:val="26"/>
        </w:rPr>
      </w:pPr>
      <w:r w:rsidRPr="00B910E9">
        <w:rPr>
          <w:sz w:val="26"/>
          <w:szCs w:val="26"/>
        </w:rPr>
        <w:t>объекта капитального строительства»</w:t>
      </w:r>
    </w:p>
    <w:p w:rsidR="009F178E" w:rsidRPr="00521C2F" w:rsidRDefault="009F178E" w:rsidP="009218B3">
      <w:pPr>
        <w:widowControl w:val="0"/>
        <w:ind w:firstLine="567"/>
        <w:rPr>
          <w:sz w:val="28"/>
          <w:szCs w:val="28"/>
        </w:rPr>
      </w:pPr>
    </w:p>
    <w:p w:rsidR="009F178E" w:rsidRPr="00B910E9" w:rsidRDefault="009F178E" w:rsidP="009218B3">
      <w:pPr>
        <w:widowControl w:val="0"/>
        <w:ind w:left="5103"/>
        <w:contextualSpacing/>
        <w:rPr>
          <w:sz w:val="26"/>
          <w:szCs w:val="26"/>
        </w:rPr>
      </w:pPr>
      <w:r w:rsidRPr="00B910E9">
        <w:rPr>
          <w:sz w:val="26"/>
          <w:szCs w:val="26"/>
        </w:rPr>
        <w:t xml:space="preserve">Главе администрации </w:t>
      </w:r>
      <w:r w:rsidR="009B5F27" w:rsidRPr="00B910E9">
        <w:rPr>
          <w:sz w:val="26"/>
          <w:szCs w:val="26"/>
        </w:rPr>
        <w:t>муниципального района Белебеевский район РБ</w:t>
      </w:r>
    </w:p>
    <w:p w:rsidR="009F178E" w:rsidRPr="00521C2F" w:rsidRDefault="009F178E" w:rsidP="009218B3">
      <w:pPr>
        <w:widowControl w:val="0"/>
        <w:ind w:left="5103"/>
        <w:contextualSpacing/>
        <w:rPr>
          <w:sz w:val="28"/>
          <w:szCs w:val="28"/>
        </w:rPr>
      </w:pPr>
      <w:r w:rsidRPr="00521C2F">
        <w:rPr>
          <w:sz w:val="28"/>
          <w:szCs w:val="28"/>
        </w:rPr>
        <w:t>_______________________________</w:t>
      </w:r>
      <w:r w:rsidR="00965E97" w:rsidRPr="00521C2F">
        <w:rPr>
          <w:sz w:val="28"/>
          <w:szCs w:val="28"/>
        </w:rPr>
        <w:t>__</w:t>
      </w:r>
      <w:r w:rsidRPr="00521C2F">
        <w:rPr>
          <w:sz w:val="28"/>
          <w:szCs w:val="28"/>
        </w:rPr>
        <w:t>___</w:t>
      </w:r>
    </w:p>
    <w:p w:rsidR="009F178E" w:rsidRPr="00521C2F" w:rsidRDefault="009F178E" w:rsidP="009218B3">
      <w:pPr>
        <w:widowControl w:val="0"/>
        <w:ind w:left="5103"/>
        <w:contextualSpacing/>
        <w:rPr>
          <w:sz w:val="16"/>
          <w:szCs w:val="16"/>
        </w:rPr>
      </w:pPr>
      <w:r w:rsidRPr="00521C2F">
        <w:rPr>
          <w:sz w:val="16"/>
          <w:szCs w:val="16"/>
        </w:rPr>
        <w:t xml:space="preserve"> (должность уполномоченного лица, инициалы, фамилия)</w:t>
      </w:r>
    </w:p>
    <w:p w:rsidR="009F178E" w:rsidRPr="00521C2F" w:rsidRDefault="009F178E" w:rsidP="009218B3">
      <w:pPr>
        <w:widowControl w:val="0"/>
        <w:ind w:left="5103"/>
        <w:contextualSpacing/>
        <w:rPr>
          <w:sz w:val="28"/>
          <w:szCs w:val="28"/>
        </w:rPr>
      </w:pPr>
      <w:r w:rsidRPr="00521C2F">
        <w:rPr>
          <w:sz w:val="28"/>
          <w:szCs w:val="28"/>
        </w:rPr>
        <w:t>_________________________________</w:t>
      </w:r>
      <w:r w:rsidR="00965E97" w:rsidRPr="00521C2F">
        <w:rPr>
          <w:sz w:val="28"/>
          <w:szCs w:val="28"/>
        </w:rPr>
        <w:t>__</w:t>
      </w:r>
      <w:r w:rsidRPr="00521C2F">
        <w:rPr>
          <w:sz w:val="28"/>
          <w:szCs w:val="28"/>
        </w:rPr>
        <w:t>_</w:t>
      </w:r>
    </w:p>
    <w:p w:rsidR="009F178E" w:rsidRPr="00521C2F" w:rsidRDefault="009F178E" w:rsidP="009218B3">
      <w:pPr>
        <w:widowControl w:val="0"/>
        <w:ind w:left="5103"/>
        <w:contextualSpacing/>
        <w:rPr>
          <w:sz w:val="16"/>
          <w:szCs w:val="16"/>
        </w:rPr>
      </w:pPr>
      <w:r w:rsidRPr="00521C2F">
        <w:rPr>
          <w:sz w:val="16"/>
          <w:szCs w:val="16"/>
        </w:rPr>
        <w:t>(Ф.И.О. (отчество при наличии), адрес, номер контактного телефона,</w:t>
      </w:r>
    </w:p>
    <w:p w:rsidR="009F178E" w:rsidRPr="00586810" w:rsidRDefault="009F178E" w:rsidP="009218B3">
      <w:pPr>
        <w:widowControl w:val="0"/>
        <w:ind w:left="5103"/>
        <w:contextualSpacing/>
        <w:rPr>
          <w:sz w:val="16"/>
          <w:szCs w:val="16"/>
        </w:rPr>
      </w:pPr>
      <w:r w:rsidRPr="00521C2F">
        <w:rPr>
          <w:sz w:val="16"/>
          <w:szCs w:val="16"/>
        </w:rPr>
        <w:t xml:space="preserve">адрес электронной почты  (при наличии) - для физических </w:t>
      </w:r>
      <w:r w:rsidRPr="00586810">
        <w:rPr>
          <w:sz w:val="16"/>
          <w:szCs w:val="16"/>
        </w:rPr>
        <w:t>лиц,</w:t>
      </w:r>
      <w:r w:rsidR="00586810" w:rsidRPr="00586810">
        <w:rPr>
          <w:sz w:val="16"/>
          <w:szCs w:val="16"/>
        </w:rPr>
        <w:t xml:space="preserve"> ИНН, ОГРН - для индивидуальных предпринимателей</w:t>
      </w:r>
    </w:p>
    <w:p w:rsidR="009F178E" w:rsidRPr="00586810" w:rsidRDefault="009F178E" w:rsidP="009218B3">
      <w:pPr>
        <w:widowControl w:val="0"/>
        <w:ind w:left="5103"/>
        <w:contextualSpacing/>
        <w:rPr>
          <w:sz w:val="16"/>
          <w:szCs w:val="16"/>
        </w:rPr>
      </w:pPr>
      <w:r w:rsidRPr="00586810">
        <w:rPr>
          <w:sz w:val="16"/>
          <w:szCs w:val="16"/>
        </w:rPr>
        <w:t>__________________________________</w:t>
      </w:r>
      <w:r w:rsidR="00965E97" w:rsidRPr="00586810">
        <w:rPr>
          <w:sz w:val="16"/>
          <w:szCs w:val="16"/>
        </w:rPr>
        <w:t>__</w:t>
      </w:r>
    </w:p>
    <w:p w:rsidR="009F178E" w:rsidRPr="00521C2F" w:rsidRDefault="009F178E" w:rsidP="009218B3">
      <w:pPr>
        <w:widowControl w:val="0"/>
        <w:ind w:left="5103"/>
        <w:contextualSpacing/>
        <w:rPr>
          <w:sz w:val="16"/>
          <w:szCs w:val="16"/>
        </w:rPr>
      </w:pPr>
      <w:r w:rsidRPr="00521C2F">
        <w:rPr>
          <w:sz w:val="16"/>
          <w:szCs w:val="16"/>
        </w:rPr>
        <w:t>полное наименование организации – для юридических лиц,</w:t>
      </w:r>
    </w:p>
    <w:p w:rsidR="009F178E" w:rsidRPr="00521C2F" w:rsidRDefault="009F178E" w:rsidP="009218B3">
      <w:pPr>
        <w:widowControl w:val="0"/>
        <w:ind w:left="5103"/>
        <w:contextualSpacing/>
        <w:rPr>
          <w:sz w:val="28"/>
          <w:szCs w:val="28"/>
        </w:rPr>
      </w:pPr>
      <w:r w:rsidRPr="00521C2F">
        <w:rPr>
          <w:sz w:val="28"/>
          <w:szCs w:val="28"/>
        </w:rPr>
        <w:t>_________________________________</w:t>
      </w:r>
      <w:r w:rsidR="00965E97" w:rsidRPr="00521C2F">
        <w:rPr>
          <w:sz w:val="28"/>
          <w:szCs w:val="28"/>
        </w:rPr>
        <w:t>__</w:t>
      </w:r>
      <w:r w:rsidRPr="00521C2F">
        <w:rPr>
          <w:sz w:val="28"/>
          <w:szCs w:val="28"/>
        </w:rPr>
        <w:t>_</w:t>
      </w:r>
    </w:p>
    <w:p w:rsidR="009F178E" w:rsidRPr="00521C2F" w:rsidRDefault="009F178E" w:rsidP="009218B3">
      <w:pPr>
        <w:widowControl w:val="0"/>
        <w:ind w:left="5103"/>
        <w:contextualSpacing/>
        <w:rPr>
          <w:sz w:val="16"/>
          <w:szCs w:val="16"/>
        </w:rPr>
      </w:pPr>
      <w:r w:rsidRPr="00521C2F">
        <w:rPr>
          <w:sz w:val="16"/>
          <w:szCs w:val="16"/>
        </w:rPr>
        <w:t>почтовый адрес, индекс, номер контактного телефона, адрес</w:t>
      </w:r>
      <w:r w:rsidRPr="00521C2F">
        <w:rPr>
          <w:sz w:val="16"/>
          <w:szCs w:val="16"/>
        </w:rPr>
        <w:tab/>
        <w:t xml:space="preserve"> электронной почты (при наличии))</w:t>
      </w:r>
    </w:p>
    <w:p w:rsidR="009F178E" w:rsidRPr="00521C2F" w:rsidRDefault="009F178E" w:rsidP="009218B3">
      <w:pPr>
        <w:widowControl w:val="0"/>
        <w:ind w:firstLine="567"/>
        <w:rPr>
          <w:sz w:val="28"/>
          <w:szCs w:val="28"/>
        </w:rPr>
      </w:pPr>
    </w:p>
    <w:p w:rsidR="00675879" w:rsidRPr="00521C2F" w:rsidRDefault="00675879" w:rsidP="009218B3">
      <w:pPr>
        <w:widowControl w:val="0"/>
        <w:ind w:firstLine="567"/>
        <w:rPr>
          <w:sz w:val="28"/>
          <w:szCs w:val="28"/>
        </w:rPr>
      </w:pPr>
    </w:p>
    <w:p w:rsidR="009F178E" w:rsidRPr="005031EA" w:rsidRDefault="009F178E" w:rsidP="009218B3">
      <w:pPr>
        <w:widowControl w:val="0"/>
        <w:ind w:firstLine="567"/>
        <w:jc w:val="center"/>
        <w:rPr>
          <w:b/>
          <w:sz w:val="26"/>
          <w:szCs w:val="26"/>
        </w:rPr>
      </w:pPr>
      <w:r w:rsidRPr="005031EA">
        <w:rPr>
          <w:b/>
          <w:sz w:val="26"/>
          <w:szCs w:val="26"/>
        </w:rPr>
        <w:t>У</w:t>
      </w:r>
      <w:r w:rsidR="0093445F" w:rsidRPr="005031EA">
        <w:rPr>
          <w:b/>
          <w:sz w:val="26"/>
          <w:szCs w:val="26"/>
        </w:rPr>
        <w:t>ведомление</w:t>
      </w:r>
    </w:p>
    <w:p w:rsidR="009F178E" w:rsidRPr="005031EA" w:rsidRDefault="009F178E" w:rsidP="009218B3">
      <w:pPr>
        <w:widowControl w:val="0"/>
        <w:ind w:firstLine="567"/>
        <w:jc w:val="center"/>
        <w:rPr>
          <w:sz w:val="26"/>
          <w:szCs w:val="26"/>
        </w:rPr>
      </w:pPr>
      <w:r w:rsidRPr="005031EA">
        <w:rPr>
          <w:sz w:val="26"/>
          <w:szCs w:val="26"/>
        </w:rPr>
        <w:t>о переходе прав на земельный(ые) участок(и)</w:t>
      </w:r>
    </w:p>
    <w:p w:rsidR="009F178E" w:rsidRPr="00521C2F" w:rsidRDefault="009F178E" w:rsidP="009218B3">
      <w:pPr>
        <w:widowControl w:val="0"/>
        <w:ind w:firstLine="567"/>
        <w:rPr>
          <w:sz w:val="28"/>
          <w:szCs w:val="28"/>
        </w:rPr>
      </w:pPr>
    </w:p>
    <w:p w:rsidR="009F178E" w:rsidRPr="00521C2F" w:rsidRDefault="009F178E" w:rsidP="009218B3">
      <w:pPr>
        <w:widowControl w:val="0"/>
        <w:ind w:firstLine="567"/>
        <w:rPr>
          <w:sz w:val="28"/>
          <w:szCs w:val="28"/>
        </w:rPr>
      </w:pPr>
      <w:r w:rsidRPr="00521C2F">
        <w:rPr>
          <w:sz w:val="28"/>
          <w:szCs w:val="28"/>
        </w:rPr>
        <w:t xml:space="preserve">от ________________                                      </w:t>
      </w:r>
      <w:r w:rsidR="00675879" w:rsidRPr="00521C2F">
        <w:rPr>
          <w:sz w:val="28"/>
          <w:szCs w:val="28"/>
        </w:rPr>
        <w:t xml:space="preserve">                        </w:t>
      </w:r>
      <w:r w:rsidRPr="00521C2F">
        <w:rPr>
          <w:sz w:val="28"/>
          <w:szCs w:val="28"/>
        </w:rPr>
        <w:t xml:space="preserve">      № __________</w:t>
      </w:r>
    </w:p>
    <w:p w:rsidR="009F178E" w:rsidRPr="00521C2F" w:rsidRDefault="009F178E" w:rsidP="009218B3">
      <w:pPr>
        <w:widowControl w:val="0"/>
        <w:ind w:firstLine="567"/>
        <w:rPr>
          <w:sz w:val="28"/>
          <w:szCs w:val="28"/>
        </w:rPr>
      </w:pPr>
    </w:p>
    <w:p w:rsidR="009F178E" w:rsidRPr="005031EA" w:rsidRDefault="009F178E" w:rsidP="009218B3">
      <w:pPr>
        <w:widowControl w:val="0"/>
        <w:ind w:firstLine="567"/>
        <w:rPr>
          <w:sz w:val="26"/>
          <w:szCs w:val="26"/>
        </w:rPr>
      </w:pPr>
      <w:r w:rsidRPr="00521C2F">
        <w:rPr>
          <w:sz w:val="28"/>
          <w:szCs w:val="28"/>
        </w:rPr>
        <w:t xml:space="preserve">    </w:t>
      </w:r>
      <w:r w:rsidRPr="005031EA">
        <w:rPr>
          <w:sz w:val="26"/>
          <w:szCs w:val="26"/>
        </w:rPr>
        <w:t>Уведомляю Вас, что в связи с переходом прав на земельный(ые) участок(и)</w:t>
      </w:r>
    </w:p>
    <w:p w:rsidR="009F178E" w:rsidRPr="00521C2F" w:rsidRDefault="009F178E" w:rsidP="009218B3">
      <w:pPr>
        <w:widowControl w:val="0"/>
        <w:ind w:firstLine="567"/>
        <w:rPr>
          <w:sz w:val="28"/>
          <w:szCs w:val="28"/>
        </w:rPr>
      </w:pPr>
      <w:r w:rsidRPr="005031EA">
        <w:rPr>
          <w:sz w:val="26"/>
          <w:szCs w:val="26"/>
        </w:rPr>
        <w:t>с кадастровым(и) №</w:t>
      </w:r>
      <w:r w:rsidRPr="00521C2F">
        <w:rPr>
          <w:sz w:val="28"/>
          <w:szCs w:val="28"/>
        </w:rPr>
        <w:t xml:space="preserve"> ________________________, </w:t>
      </w:r>
      <w:r w:rsidRPr="005031EA">
        <w:rPr>
          <w:sz w:val="26"/>
          <w:szCs w:val="26"/>
        </w:rPr>
        <w:t>расположенный(ые)</w:t>
      </w:r>
      <w:r w:rsidRPr="00521C2F">
        <w:rPr>
          <w:sz w:val="28"/>
          <w:szCs w:val="28"/>
        </w:rPr>
        <w:t xml:space="preserve"> ______</w:t>
      </w:r>
    </w:p>
    <w:p w:rsidR="009F178E" w:rsidRPr="00521C2F" w:rsidRDefault="009F178E" w:rsidP="009218B3">
      <w:pPr>
        <w:widowControl w:val="0"/>
        <w:ind w:firstLine="567"/>
        <w:rPr>
          <w:sz w:val="28"/>
          <w:szCs w:val="28"/>
        </w:rPr>
      </w:pPr>
      <w:r w:rsidRPr="00521C2F">
        <w:rPr>
          <w:sz w:val="28"/>
          <w:szCs w:val="28"/>
        </w:rPr>
        <w:t>__________________________________________________________________,</w:t>
      </w:r>
    </w:p>
    <w:p w:rsidR="009F178E" w:rsidRPr="00521C2F" w:rsidRDefault="009F178E" w:rsidP="009218B3">
      <w:pPr>
        <w:widowControl w:val="0"/>
        <w:ind w:firstLine="567"/>
        <w:jc w:val="center"/>
        <w:rPr>
          <w:sz w:val="16"/>
          <w:szCs w:val="16"/>
        </w:rPr>
      </w:pPr>
      <w:r w:rsidRPr="00521C2F">
        <w:rPr>
          <w:sz w:val="16"/>
          <w:szCs w:val="16"/>
        </w:rPr>
        <w:t>(ориентировочное месторасположение земельного(ых) участка(ов))</w:t>
      </w:r>
    </w:p>
    <w:p w:rsidR="009F178E" w:rsidRPr="00521C2F" w:rsidRDefault="009F178E" w:rsidP="009218B3">
      <w:pPr>
        <w:widowControl w:val="0"/>
        <w:ind w:firstLine="567"/>
        <w:rPr>
          <w:sz w:val="28"/>
          <w:szCs w:val="28"/>
        </w:rPr>
      </w:pPr>
      <w:r w:rsidRPr="005031EA">
        <w:rPr>
          <w:sz w:val="26"/>
          <w:szCs w:val="26"/>
        </w:rPr>
        <w:t>право на земельный(ые) участок(и) принадлежит</w:t>
      </w:r>
      <w:r w:rsidRPr="00521C2F">
        <w:rPr>
          <w:sz w:val="28"/>
          <w:szCs w:val="28"/>
        </w:rPr>
        <w:t xml:space="preserve"> ________________________</w:t>
      </w:r>
    </w:p>
    <w:p w:rsidR="009F178E" w:rsidRPr="00521C2F" w:rsidRDefault="009F178E" w:rsidP="009218B3">
      <w:pPr>
        <w:widowControl w:val="0"/>
        <w:ind w:firstLine="567"/>
        <w:rPr>
          <w:sz w:val="28"/>
          <w:szCs w:val="28"/>
        </w:rPr>
      </w:pPr>
      <w:r w:rsidRPr="00521C2F">
        <w:rPr>
          <w:sz w:val="28"/>
          <w:szCs w:val="28"/>
        </w:rPr>
        <w:t>__________________________________________________________________</w:t>
      </w:r>
      <w:r w:rsidR="00965E97" w:rsidRPr="00521C2F">
        <w:rPr>
          <w:sz w:val="28"/>
          <w:szCs w:val="28"/>
        </w:rPr>
        <w:t>_</w:t>
      </w:r>
    </w:p>
    <w:p w:rsidR="009F178E" w:rsidRPr="00521C2F" w:rsidRDefault="009F178E" w:rsidP="009218B3">
      <w:pPr>
        <w:widowControl w:val="0"/>
        <w:ind w:firstLine="567"/>
        <w:jc w:val="center"/>
        <w:rPr>
          <w:sz w:val="16"/>
          <w:szCs w:val="16"/>
        </w:rPr>
      </w:pPr>
      <w:r w:rsidRPr="00521C2F">
        <w:rPr>
          <w:sz w:val="16"/>
          <w:szCs w:val="16"/>
        </w:rPr>
        <w:t>(Ф.И.О. (отчество при наличии) - для физических лиц, полное</w:t>
      </w:r>
    </w:p>
    <w:p w:rsidR="009F178E" w:rsidRPr="00521C2F" w:rsidRDefault="009F178E" w:rsidP="009218B3">
      <w:pPr>
        <w:widowControl w:val="0"/>
        <w:ind w:firstLine="567"/>
        <w:jc w:val="center"/>
        <w:rPr>
          <w:sz w:val="16"/>
          <w:szCs w:val="16"/>
        </w:rPr>
      </w:pPr>
      <w:r w:rsidRPr="00521C2F">
        <w:rPr>
          <w:sz w:val="16"/>
          <w:szCs w:val="16"/>
        </w:rPr>
        <w:t>наименование организации - для юридических лиц)</w:t>
      </w:r>
    </w:p>
    <w:p w:rsidR="009F178E" w:rsidRPr="00521C2F" w:rsidRDefault="009F178E" w:rsidP="009218B3">
      <w:pPr>
        <w:widowControl w:val="0"/>
        <w:ind w:firstLine="567"/>
        <w:rPr>
          <w:sz w:val="28"/>
          <w:szCs w:val="28"/>
        </w:rPr>
      </w:pPr>
      <w:r w:rsidRPr="005031EA">
        <w:rPr>
          <w:sz w:val="26"/>
          <w:szCs w:val="26"/>
        </w:rPr>
        <w:t>При этом сообщаю реквизиты правоустанавливающих документов на земельный(ые) участок(и)</w:t>
      </w:r>
      <w:r w:rsidRPr="00521C2F">
        <w:rPr>
          <w:sz w:val="28"/>
          <w:szCs w:val="28"/>
        </w:rPr>
        <w:t xml:space="preserve"> ________________________________________________</w:t>
      </w:r>
    </w:p>
    <w:p w:rsidR="009F178E" w:rsidRPr="00521C2F" w:rsidRDefault="009F178E" w:rsidP="009218B3">
      <w:pPr>
        <w:widowControl w:val="0"/>
        <w:ind w:firstLine="567"/>
        <w:rPr>
          <w:sz w:val="28"/>
          <w:szCs w:val="28"/>
        </w:rPr>
      </w:pPr>
      <w:r w:rsidRPr="00521C2F">
        <w:rPr>
          <w:sz w:val="28"/>
          <w:szCs w:val="28"/>
        </w:rPr>
        <w:t>__________________________________________________________________.</w:t>
      </w:r>
    </w:p>
    <w:p w:rsidR="00675879" w:rsidRPr="00521C2F" w:rsidRDefault="00675879" w:rsidP="009218B3">
      <w:pPr>
        <w:widowControl w:val="0"/>
        <w:ind w:firstLine="567"/>
        <w:rPr>
          <w:sz w:val="28"/>
          <w:szCs w:val="28"/>
        </w:rPr>
      </w:pPr>
    </w:p>
    <w:p w:rsidR="009F178E" w:rsidRPr="005031EA" w:rsidRDefault="009F178E" w:rsidP="009218B3">
      <w:pPr>
        <w:widowControl w:val="0"/>
        <w:ind w:firstLine="567"/>
        <w:rPr>
          <w:sz w:val="26"/>
          <w:szCs w:val="26"/>
        </w:rPr>
      </w:pPr>
      <w:r w:rsidRPr="005031EA">
        <w:rPr>
          <w:sz w:val="26"/>
          <w:szCs w:val="26"/>
        </w:rPr>
        <w:t>К настоящему уведомлению прилагаются документы согласно расписке.</w:t>
      </w:r>
    </w:p>
    <w:p w:rsidR="009F178E" w:rsidRPr="00521C2F" w:rsidRDefault="009F178E" w:rsidP="009218B3">
      <w:pPr>
        <w:widowControl w:val="0"/>
        <w:ind w:firstLine="567"/>
        <w:jc w:val="center"/>
        <w:rPr>
          <w:sz w:val="16"/>
          <w:szCs w:val="16"/>
        </w:rPr>
      </w:pPr>
      <w:r w:rsidRPr="00521C2F">
        <w:rPr>
          <w:sz w:val="16"/>
          <w:szCs w:val="16"/>
        </w:rPr>
        <w:t>(в случае если прилагаются документы)</w:t>
      </w:r>
    </w:p>
    <w:p w:rsidR="009F178E" w:rsidRPr="00521C2F" w:rsidRDefault="009F178E" w:rsidP="009218B3">
      <w:pPr>
        <w:widowControl w:val="0"/>
        <w:ind w:firstLine="567"/>
        <w:rPr>
          <w:sz w:val="28"/>
          <w:szCs w:val="28"/>
        </w:rPr>
      </w:pPr>
    </w:p>
    <w:p w:rsidR="00675879" w:rsidRPr="00521C2F" w:rsidRDefault="00675879" w:rsidP="009218B3">
      <w:pPr>
        <w:widowControl w:val="0"/>
        <w:ind w:firstLine="567"/>
        <w:rPr>
          <w:sz w:val="28"/>
          <w:szCs w:val="28"/>
        </w:rPr>
      </w:pPr>
    </w:p>
    <w:p w:rsidR="009F178E" w:rsidRPr="00521C2F" w:rsidRDefault="009F178E" w:rsidP="009218B3">
      <w:pPr>
        <w:widowControl w:val="0"/>
        <w:ind w:firstLine="567"/>
        <w:rPr>
          <w:sz w:val="28"/>
          <w:szCs w:val="28"/>
        </w:rPr>
      </w:pPr>
      <w:r w:rsidRPr="00521C2F">
        <w:rPr>
          <w:sz w:val="28"/>
          <w:szCs w:val="28"/>
        </w:rPr>
        <w:t>_______________________________  ___________  ______________________</w:t>
      </w:r>
    </w:p>
    <w:p w:rsidR="009F178E" w:rsidRPr="00521C2F" w:rsidRDefault="009F178E" w:rsidP="005030E1">
      <w:pPr>
        <w:widowControl w:val="0"/>
        <w:ind w:firstLine="567"/>
        <w:rPr>
          <w:sz w:val="16"/>
          <w:szCs w:val="16"/>
        </w:rPr>
      </w:pPr>
      <w:r w:rsidRPr="00521C2F">
        <w:rPr>
          <w:sz w:val="16"/>
          <w:szCs w:val="16"/>
        </w:rPr>
        <w:t>(должность руководителя</w:t>
      </w:r>
      <w:r w:rsidR="005030E1">
        <w:rPr>
          <w:sz w:val="16"/>
          <w:szCs w:val="16"/>
        </w:rPr>
        <w:t xml:space="preserve">)                                      </w:t>
      </w:r>
      <w:r w:rsidRPr="00521C2F">
        <w:rPr>
          <w:sz w:val="16"/>
          <w:szCs w:val="16"/>
        </w:rPr>
        <w:t xml:space="preserve">                                            (подпись)                        </w:t>
      </w:r>
      <w:r w:rsidR="005030E1">
        <w:rPr>
          <w:sz w:val="16"/>
          <w:szCs w:val="16"/>
        </w:rPr>
        <w:t>(инициалы, фамилия</w:t>
      </w:r>
      <w:r w:rsidRPr="00521C2F">
        <w:rPr>
          <w:sz w:val="16"/>
          <w:szCs w:val="16"/>
        </w:rPr>
        <w:t>)</w:t>
      </w:r>
    </w:p>
    <w:p w:rsidR="009F178E" w:rsidRPr="00521C2F" w:rsidRDefault="009F178E" w:rsidP="009218B3">
      <w:pPr>
        <w:widowControl w:val="0"/>
        <w:ind w:firstLine="567"/>
        <w:rPr>
          <w:sz w:val="28"/>
          <w:szCs w:val="28"/>
        </w:rPr>
      </w:pPr>
      <w:r w:rsidRPr="00521C2F">
        <w:rPr>
          <w:sz w:val="28"/>
          <w:szCs w:val="28"/>
        </w:rPr>
        <w:t>М.П.</w:t>
      </w:r>
      <w:r w:rsidRPr="00521C2F">
        <w:rPr>
          <w:sz w:val="16"/>
          <w:szCs w:val="16"/>
        </w:rPr>
        <w:t>(при наличии печати)</w:t>
      </w:r>
    </w:p>
    <w:p w:rsidR="009F178E" w:rsidRPr="005031EA" w:rsidRDefault="009F178E" w:rsidP="009218B3">
      <w:pPr>
        <w:widowControl w:val="0"/>
        <w:ind w:firstLine="567"/>
        <w:jc w:val="right"/>
      </w:pPr>
      <w:r w:rsidRPr="00521C2F">
        <w:rPr>
          <w:sz w:val="16"/>
          <w:szCs w:val="16"/>
        </w:rPr>
        <w:br w:type="page"/>
      </w:r>
      <w:r w:rsidRPr="005031EA">
        <w:lastRenderedPageBreak/>
        <w:t xml:space="preserve">Приложение № </w:t>
      </w:r>
      <w:r w:rsidR="00737F2D" w:rsidRPr="005031EA">
        <w:t>5</w:t>
      </w:r>
    </w:p>
    <w:p w:rsidR="00675879" w:rsidRPr="005031EA" w:rsidRDefault="00675879" w:rsidP="009218B3">
      <w:pPr>
        <w:widowControl w:val="0"/>
        <w:tabs>
          <w:tab w:val="left" w:pos="567"/>
        </w:tabs>
        <w:ind w:firstLine="567"/>
        <w:jc w:val="right"/>
      </w:pPr>
      <w:r w:rsidRPr="005031EA">
        <w:t>к Административному регламенту</w:t>
      </w:r>
    </w:p>
    <w:p w:rsidR="00675879" w:rsidRPr="005031EA" w:rsidRDefault="00675879" w:rsidP="009218B3">
      <w:pPr>
        <w:widowControl w:val="0"/>
        <w:tabs>
          <w:tab w:val="left" w:pos="0"/>
        </w:tabs>
        <w:ind w:right="-1" w:firstLine="567"/>
        <w:contextualSpacing/>
        <w:jc w:val="right"/>
      </w:pPr>
      <w:r w:rsidRPr="005031EA">
        <w:t xml:space="preserve">по предоставлению муниципальной услуги </w:t>
      </w:r>
    </w:p>
    <w:p w:rsidR="00F3171C" w:rsidRPr="005031EA" w:rsidRDefault="00675879" w:rsidP="009218B3">
      <w:pPr>
        <w:widowControl w:val="0"/>
        <w:tabs>
          <w:tab w:val="left" w:pos="567"/>
        </w:tabs>
        <w:ind w:firstLine="567"/>
        <w:jc w:val="right"/>
      </w:pPr>
      <w:r w:rsidRPr="005031EA">
        <w:t xml:space="preserve"> </w:t>
      </w:r>
      <w:r w:rsidR="00F3171C" w:rsidRPr="005031EA">
        <w:t xml:space="preserve">«Выдача разрешения на строительство </w:t>
      </w:r>
    </w:p>
    <w:p w:rsidR="00675879" w:rsidRPr="005031EA" w:rsidRDefault="00F3171C" w:rsidP="009218B3">
      <w:pPr>
        <w:widowControl w:val="0"/>
        <w:tabs>
          <w:tab w:val="left" w:pos="567"/>
        </w:tabs>
        <w:ind w:firstLine="567"/>
        <w:jc w:val="right"/>
      </w:pPr>
      <w:r w:rsidRPr="005031EA">
        <w:t>объекта капитального строительства»</w:t>
      </w:r>
    </w:p>
    <w:p w:rsidR="009F178E" w:rsidRPr="00521C2F" w:rsidRDefault="009F178E" w:rsidP="009218B3">
      <w:pPr>
        <w:widowControl w:val="0"/>
        <w:ind w:firstLine="567"/>
        <w:rPr>
          <w:sz w:val="16"/>
          <w:szCs w:val="16"/>
        </w:rPr>
      </w:pPr>
    </w:p>
    <w:p w:rsidR="009F178E" w:rsidRPr="00521C2F" w:rsidRDefault="009F178E" w:rsidP="009218B3">
      <w:pPr>
        <w:widowControl w:val="0"/>
        <w:tabs>
          <w:tab w:val="left" w:pos="0"/>
        </w:tabs>
        <w:ind w:right="-1" w:firstLine="567"/>
        <w:contextualSpacing/>
        <w:jc w:val="right"/>
        <w:rPr>
          <w:vertAlign w:val="superscript"/>
        </w:rPr>
      </w:pPr>
      <w:r w:rsidRPr="00521C2F">
        <w:rPr>
          <w:vertAlign w:val="superscript"/>
        </w:rPr>
        <w:t>(образец)</w:t>
      </w:r>
    </w:p>
    <w:p w:rsidR="009F178E" w:rsidRPr="00521C2F" w:rsidRDefault="009F178E" w:rsidP="009218B3">
      <w:pPr>
        <w:widowControl w:val="0"/>
        <w:ind w:firstLine="567"/>
        <w:rPr>
          <w:sz w:val="16"/>
          <w:szCs w:val="16"/>
        </w:rPr>
      </w:pPr>
    </w:p>
    <w:p w:rsidR="009F178E" w:rsidRPr="005031EA" w:rsidRDefault="009F178E" w:rsidP="009218B3">
      <w:pPr>
        <w:widowControl w:val="0"/>
        <w:ind w:left="5103"/>
        <w:contextualSpacing/>
        <w:rPr>
          <w:sz w:val="26"/>
          <w:szCs w:val="26"/>
        </w:rPr>
      </w:pPr>
      <w:r w:rsidRPr="005031EA">
        <w:rPr>
          <w:sz w:val="26"/>
          <w:szCs w:val="26"/>
        </w:rPr>
        <w:t xml:space="preserve">Главе администрации </w:t>
      </w:r>
      <w:r w:rsidR="009B5F27" w:rsidRPr="005031EA">
        <w:rPr>
          <w:sz w:val="26"/>
          <w:szCs w:val="26"/>
        </w:rPr>
        <w:t>муниципального района Белебеевский район РБ</w:t>
      </w:r>
    </w:p>
    <w:p w:rsidR="009F178E" w:rsidRPr="00521C2F" w:rsidRDefault="009F178E" w:rsidP="009218B3">
      <w:pPr>
        <w:widowControl w:val="0"/>
        <w:ind w:left="5103"/>
        <w:contextualSpacing/>
        <w:rPr>
          <w:sz w:val="28"/>
          <w:szCs w:val="28"/>
        </w:rPr>
      </w:pPr>
      <w:r w:rsidRPr="00521C2F">
        <w:rPr>
          <w:sz w:val="28"/>
          <w:szCs w:val="28"/>
        </w:rPr>
        <w:t>______________________________</w:t>
      </w:r>
      <w:r w:rsidR="00965E97" w:rsidRPr="00521C2F">
        <w:rPr>
          <w:sz w:val="28"/>
          <w:szCs w:val="28"/>
        </w:rPr>
        <w:t>__</w:t>
      </w:r>
      <w:r w:rsidRPr="00521C2F">
        <w:rPr>
          <w:sz w:val="28"/>
          <w:szCs w:val="28"/>
        </w:rPr>
        <w:t>____</w:t>
      </w:r>
    </w:p>
    <w:p w:rsidR="009F178E" w:rsidRPr="00521C2F" w:rsidRDefault="009F178E" w:rsidP="009218B3">
      <w:pPr>
        <w:widowControl w:val="0"/>
        <w:ind w:left="5103"/>
        <w:contextualSpacing/>
        <w:rPr>
          <w:sz w:val="16"/>
          <w:szCs w:val="16"/>
        </w:rPr>
      </w:pPr>
      <w:r w:rsidRPr="00521C2F">
        <w:rPr>
          <w:sz w:val="16"/>
          <w:szCs w:val="16"/>
        </w:rPr>
        <w:t xml:space="preserve"> (должность уполномоченного лица, инициалы, фамилия)</w:t>
      </w:r>
    </w:p>
    <w:p w:rsidR="009F178E" w:rsidRPr="00521C2F" w:rsidRDefault="009F178E" w:rsidP="009218B3">
      <w:pPr>
        <w:widowControl w:val="0"/>
        <w:ind w:left="5103"/>
        <w:contextualSpacing/>
        <w:rPr>
          <w:sz w:val="28"/>
          <w:szCs w:val="28"/>
        </w:rPr>
      </w:pPr>
      <w:r w:rsidRPr="00521C2F">
        <w:rPr>
          <w:sz w:val="28"/>
          <w:szCs w:val="28"/>
        </w:rPr>
        <w:t>_______________________________</w:t>
      </w:r>
      <w:r w:rsidR="00965E97" w:rsidRPr="00521C2F">
        <w:rPr>
          <w:sz w:val="28"/>
          <w:szCs w:val="28"/>
        </w:rPr>
        <w:t>__</w:t>
      </w:r>
      <w:r w:rsidRPr="00521C2F">
        <w:rPr>
          <w:sz w:val="28"/>
          <w:szCs w:val="28"/>
        </w:rPr>
        <w:t>___</w:t>
      </w:r>
    </w:p>
    <w:p w:rsidR="009F178E" w:rsidRPr="00521C2F" w:rsidRDefault="009F178E" w:rsidP="009218B3">
      <w:pPr>
        <w:widowControl w:val="0"/>
        <w:ind w:left="5103"/>
        <w:contextualSpacing/>
        <w:rPr>
          <w:sz w:val="16"/>
          <w:szCs w:val="16"/>
        </w:rPr>
      </w:pPr>
      <w:r w:rsidRPr="00521C2F">
        <w:rPr>
          <w:sz w:val="16"/>
          <w:szCs w:val="16"/>
        </w:rPr>
        <w:t>(Ф.И.О. (отчество при наличии), адрес, номер контактного телефона,</w:t>
      </w:r>
    </w:p>
    <w:p w:rsidR="009F178E" w:rsidRPr="000B6494" w:rsidRDefault="009F178E" w:rsidP="009218B3">
      <w:pPr>
        <w:widowControl w:val="0"/>
        <w:ind w:left="5103"/>
        <w:contextualSpacing/>
        <w:rPr>
          <w:sz w:val="16"/>
          <w:szCs w:val="16"/>
        </w:rPr>
      </w:pPr>
      <w:r w:rsidRPr="00521C2F">
        <w:rPr>
          <w:sz w:val="16"/>
          <w:szCs w:val="16"/>
        </w:rPr>
        <w:t xml:space="preserve">адрес электронной почты  (при наличии) - для </w:t>
      </w:r>
      <w:r w:rsidRPr="005030E1">
        <w:rPr>
          <w:sz w:val="16"/>
          <w:szCs w:val="16"/>
        </w:rPr>
        <w:t>физических лиц,</w:t>
      </w:r>
      <w:r w:rsidR="005030E1" w:rsidRPr="005030E1">
        <w:rPr>
          <w:sz w:val="16"/>
          <w:szCs w:val="16"/>
        </w:rPr>
        <w:t xml:space="preserve"> ИНН, ОГРН - для индивидуальных предпринимателей</w:t>
      </w:r>
    </w:p>
    <w:p w:rsidR="009F178E" w:rsidRPr="00521C2F" w:rsidRDefault="009F178E" w:rsidP="009218B3">
      <w:pPr>
        <w:widowControl w:val="0"/>
        <w:ind w:left="5103"/>
        <w:contextualSpacing/>
        <w:rPr>
          <w:sz w:val="28"/>
          <w:szCs w:val="28"/>
        </w:rPr>
      </w:pPr>
      <w:r w:rsidRPr="00521C2F">
        <w:rPr>
          <w:sz w:val="28"/>
          <w:szCs w:val="28"/>
        </w:rPr>
        <w:t>_______________________________</w:t>
      </w:r>
      <w:r w:rsidR="00965E97" w:rsidRPr="00521C2F">
        <w:rPr>
          <w:sz w:val="28"/>
          <w:szCs w:val="28"/>
        </w:rPr>
        <w:t>__</w:t>
      </w:r>
      <w:r w:rsidRPr="00521C2F">
        <w:rPr>
          <w:sz w:val="28"/>
          <w:szCs w:val="28"/>
        </w:rPr>
        <w:t>___</w:t>
      </w:r>
    </w:p>
    <w:p w:rsidR="009F178E" w:rsidRPr="00521C2F" w:rsidRDefault="009F178E" w:rsidP="009218B3">
      <w:pPr>
        <w:widowControl w:val="0"/>
        <w:ind w:left="5103"/>
        <w:contextualSpacing/>
        <w:rPr>
          <w:sz w:val="16"/>
          <w:szCs w:val="16"/>
        </w:rPr>
      </w:pPr>
      <w:r w:rsidRPr="00521C2F">
        <w:rPr>
          <w:sz w:val="16"/>
          <w:szCs w:val="16"/>
        </w:rPr>
        <w:t>полное наименование организации – для юридических лиц,</w:t>
      </w:r>
    </w:p>
    <w:p w:rsidR="009F178E" w:rsidRPr="00521C2F" w:rsidRDefault="009F178E" w:rsidP="009218B3">
      <w:pPr>
        <w:widowControl w:val="0"/>
        <w:ind w:left="5103"/>
        <w:contextualSpacing/>
        <w:rPr>
          <w:sz w:val="28"/>
          <w:szCs w:val="28"/>
        </w:rPr>
      </w:pPr>
      <w:r w:rsidRPr="00521C2F">
        <w:rPr>
          <w:sz w:val="28"/>
          <w:szCs w:val="28"/>
        </w:rPr>
        <w:t>_________________________________</w:t>
      </w:r>
      <w:r w:rsidR="00965E97" w:rsidRPr="00521C2F">
        <w:rPr>
          <w:sz w:val="28"/>
          <w:szCs w:val="28"/>
        </w:rPr>
        <w:t>__</w:t>
      </w:r>
      <w:r w:rsidRPr="00521C2F">
        <w:rPr>
          <w:sz w:val="28"/>
          <w:szCs w:val="28"/>
        </w:rPr>
        <w:t>_</w:t>
      </w:r>
    </w:p>
    <w:p w:rsidR="009F178E" w:rsidRPr="00521C2F" w:rsidRDefault="009F178E" w:rsidP="009218B3">
      <w:pPr>
        <w:widowControl w:val="0"/>
        <w:ind w:left="5103"/>
        <w:contextualSpacing/>
        <w:rPr>
          <w:sz w:val="16"/>
          <w:szCs w:val="16"/>
        </w:rPr>
      </w:pPr>
      <w:r w:rsidRPr="00521C2F">
        <w:rPr>
          <w:sz w:val="16"/>
          <w:szCs w:val="16"/>
        </w:rPr>
        <w:t>почтовый адрес, индекс, номер контактного телефона, адрес</w:t>
      </w:r>
      <w:r w:rsidRPr="00521C2F">
        <w:rPr>
          <w:sz w:val="16"/>
          <w:szCs w:val="16"/>
        </w:rPr>
        <w:tab/>
        <w:t xml:space="preserve"> электронной почты (при наличии))</w:t>
      </w:r>
    </w:p>
    <w:p w:rsidR="00675879" w:rsidRPr="00521C2F" w:rsidRDefault="00675879" w:rsidP="009218B3">
      <w:pPr>
        <w:widowControl w:val="0"/>
        <w:ind w:left="5103"/>
        <w:contextualSpacing/>
        <w:rPr>
          <w:sz w:val="16"/>
          <w:szCs w:val="16"/>
        </w:rPr>
      </w:pPr>
    </w:p>
    <w:p w:rsidR="009F178E" w:rsidRPr="00521C2F" w:rsidRDefault="009F178E" w:rsidP="009218B3">
      <w:pPr>
        <w:widowControl w:val="0"/>
        <w:ind w:firstLine="567"/>
        <w:rPr>
          <w:sz w:val="16"/>
          <w:szCs w:val="16"/>
        </w:rPr>
      </w:pPr>
    </w:p>
    <w:p w:rsidR="009F178E" w:rsidRPr="005031EA" w:rsidRDefault="009F178E" w:rsidP="009218B3">
      <w:pPr>
        <w:widowControl w:val="0"/>
        <w:ind w:firstLine="567"/>
        <w:jc w:val="center"/>
        <w:rPr>
          <w:b/>
          <w:sz w:val="26"/>
          <w:szCs w:val="26"/>
        </w:rPr>
      </w:pPr>
      <w:r w:rsidRPr="005031EA">
        <w:rPr>
          <w:b/>
          <w:sz w:val="26"/>
          <w:szCs w:val="26"/>
        </w:rPr>
        <w:t>У</w:t>
      </w:r>
      <w:r w:rsidR="0093445F" w:rsidRPr="005031EA">
        <w:rPr>
          <w:b/>
          <w:sz w:val="26"/>
          <w:szCs w:val="26"/>
        </w:rPr>
        <w:t>ведомление</w:t>
      </w:r>
    </w:p>
    <w:p w:rsidR="009F178E" w:rsidRPr="005031EA" w:rsidRDefault="009F178E" w:rsidP="009218B3">
      <w:pPr>
        <w:widowControl w:val="0"/>
        <w:ind w:firstLine="567"/>
        <w:jc w:val="center"/>
        <w:rPr>
          <w:sz w:val="26"/>
          <w:szCs w:val="26"/>
        </w:rPr>
      </w:pPr>
      <w:r w:rsidRPr="005031EA">
        <w:rPr>
          <w:sz w:val="26"/>
          <w:szCs w:val="26"/>
        </w:rPr>
        <w:t>об образовании земельного участка</w:t>
      </w:r>
    </w:p>
    <w:p w:rsidR="009F178E" w:rsidRPr="00521C2F" w:rsidRDefault="009F178E" w:rsidP="009218B3">
      <w:pPr>
        <w:widowControl w:val="0"/>
        <w:ind w:firstLine="567"/>
        <w:rPr>
          <w:sz w:val="28"/>
          <w:szCs w:val="28"/>
        </w:rPr>
      </w:pPr>
    </w:p>
    <w:p w:rsidR="009F178E" w:rsidRPr="00521C2F" w:rsidRDefault="009F178E" w:rsidP="009218B3">
      <w:pPr>
        <w:widowControl w:val="0"/>
        <w:ind w:firstLine="567"/>
        <w:rPr>
          <w:sz w:val="28"/>
          <w:szCs w:val="28"/>
        </w:rPr>
      </w:pPr>
      <w:r w:rsidRPr="00521C2F">
        <w:rPr>
          <w:sz w:val="28"/>
          <w:szCs w:val="28"/>
        </w:rPr>
        <w:t xml:space="preserve">от ________________                            </w:t>
      </w:r>
      <w:r w:rsidR="00675879" w:rsidRPr="00521C2F">
        <w:rPr>
          <w:sz w:val="28"/>
          <w:szCs w:val="28"/>
        </w:rPr>
        <w:t xml:space="preserve">                          </w:t>
      </w:r>
      <w:r w:rsidRPr="00521C2F">
        <w:rPr>
          <w:sz w:val="28"/>
          <w:szCs w:val="28"/>
        </w:rPr>
        <w:t xml:space="preserve">                № __________</w:t>
      </w:r>
    </w:p>
    <w:p w:rsidR="009F178E" w:rsidRPr="00521C2F" w:rsidRDefault="009F178E" w:rsidP="009218B3">
      <w:pPr>
        <w:widowControl w:val="0"/>
        <w:ind w:firstLine="567"/>
        <w:rPr>
          <w:sz w:val="28"/>
          <w:szCs w:val="28"/>
        </w:rPr>
      </w:pPr>
    </w:p>
    <w:p w:rsidR="009F178E" w:rsidRPr="005031EA" w:rsidRDefault="009F178E" w:rsidP="009218B3">
      <w:pPr>
        <w:widowControl w:val="0"/>
        <w:ind w:firstLine="567"/>
        <w:rPr>
          <w:sz w:val="26"/>
          <w:szCs w:val="26"/>
        </w:rPr>
      </w:pPr>
      <w:r w:rsidRPr="00521C2F">
        <w:rPr>
          <w:sz w:val="28"/>
          <w:szCs w:val="28"/>
        </w:rPr>
        <w:t xml:space="preserve">    </w:t>
      </w:r>
      <w:r w:rsidRPr="005031EA">
        <w:rPr>
          <w:sz w:val="26"/>
          <w:szCs w:val="26"/>
        </w:rPr>
        <w:t>Уведомляю Вас, что в связи с объединением, разделом, перераспределением земельных  участков,  выделом  из земельных участков (нужное подчеркнуть) с</w:t>
      </w:r>
    </w:p>
    <w:p w:rsidR="009F178E" w:rsidRPr="00521C2F" w:rsidRDefault="009F178E" w:rsidP="009218B3">
      <w:pPr>
        <w:widowControl w:val="0"/>
        <w:ind w:firstLine="567"/>
        <w:rPr>
          <w:sz w:val="28"/>
          <w:szCs w:val="28"/>
        </w:rPr>
      </w:pPr>
      <w:r w:rsidRPr="005031EA">
        <w:rPr>
          <w:sz w:val="26"/>
          <w:szCs w:val="26"/>
        </w:rPr>
        <w:t>кадастровыми №</w:t>
      </w:r>
      <w:r w:rsidRPr="00521C2F">
        <w:rPr>
          <w:sz w:val="28"/>
          <w:szCs w:val="28"/>
        </w:rPr>
        <w:t xml:space="preserve"> ___________________________________________________</w:t>
      </w:r>
    </w:p>
    <w:p w:rsidR="009F178E" w:rsidRPr="00521C2F" w:rsidRDefault="009F178E" w:rsidP="009218B3">
      <w:pPr>
        <w:widowControl w:val="0"/>
        <w:ind w:firstLine="567"/>
        <w:rPr>
          <w:sz w:val="28"/>
          <w:szCs w:val="28"/>
        </w:rPr>
      </w:pPr>
      <w:r w:rsidRPr="00521C2F">
        <w:rPr>
          <w:sz w:val="28"/>
          <w:szCs w:val="28"/>
        </w:rPr>
        <w:t>__________________________________________________________________,</w:t>
      </w:r>
    </w:p>
    <w:p w:rsidR="009F178E" w:rsidRPr="00521C2F" w:rsidRDefault="009F178E" w:rsidP="009218B3">
      <w:pPr>
        <w:widowControl w:val="0"/>
        <w:ind w:firstLine="567"/>
        <w:rPr>
          <w:sz w:val="28"/>
          <w:szCs w:val="28"/>
        </w:rPr>
      </w:pPr>
      <w:r w:rsidRPr="005031EA">
        <w:rPr>
          <w:sz w:val="26"/>
          <w:szCs w:val="26"/>
        </w:rPr>
        <w:t>расположенных</w:t>
      </w:r>
      <w:r w:rsidRPr="00521C2F">
        <w:rPr>
          <w:sz w:val="28"/>
          <w:szCs w:val="28"/>
        </w:rPr>
        <w:t xml:space="preserve"> ____________________________________________________,</w:t>
      </w:r>
    </w:p>
    <w:p w:rsidR="009F178E" w:rsidRPr="00521C2F" w:rsidRDefault="009F178E" w:rsidP="009218B3">
      <w:pPr>
        <w:widowControl w:val="0"/>
        <w:ind w:firstLine="567"/>
        <w:jc w:val="center"/>
        <w:rPr>
          <w:sz w:val="16"/>
          <w:szCs w:val="16"/>
        </w:rPr>
      </w:pPr>
      <w:r w:rsidRPr="00521C2F">
        <w:rPr>
          <w:sz w:val="16"/>
          <w:szCs w:val="16"/>
        </w:rPr>
        <w:t>(ориентировочное месторасположение земельных участков)</w:t>
      </w:r>
    </w:p>
    <w:p w:rsidR="009F178E" w:rsidRPr="00521C2F" w:rsidRDefault="009F178E" w:rsidP="009218B3">
      <w:pPr>
        <w:widowControl w:val="0"/>
        <w:ind w:firstLine="567"/>
        <w:rPr>
          <w:sz w:val="28"/>
          <w:szCs w:val="28"/>
        </w:rPr>
      </w:pPr>
      <w:r w:rsidRPr="00521C2F">
        <w:rPr>
          <w:sz w:val="28"/>
          <w:szCs w:val="28"/>
        </w:rPr>
        <w:t>__________________________________________________________________</w:t>
      </w:r>
    </w:p>
    <w:p w:rsidR="009F178E" w:rsidRPr="00521C2F" w:rsidRDefault="009F178E" w:rsidP="009218B3">
      <w:pPr>
        <w:widowControl w:val="0"/>
        <w:ind w:firstLine="567"/>
        <w:rPr>
          <w:sz w:val="28"/>
          <w:szCs w:val="28"/>
        </w:rPr>
      </w:pPr>
      <w:r w:rsidRPr="005031EA">
        <w:rPr>
          <w:sz w:val="26"/>
          <w:szCs w:val="26"/>
        </w:rPr>
        <w:t>образованы новые земельные участки с кадастровыми №</w:t>
      </w:r>
      <w:r w:rsidRPr="00521C2F">
        <w:rPr>
          <w:sz w:val="28"/>
          <w:szCs w:val="28"/>
        </w:rPr>
        <w:t xml:space="preserve"> _________________</w:t>
      </w:r>
    </w:p>
    <w:p w:rsidR="009F178E" w:rsidRPr="00521C2F" w:rsidRDefault="009F178E" w:rsidP="009218B3">
      <w:pPr>
        <w:widowControl w:val="0"/>
        <w:ind w:firstLine="567"/>
        <w:rPr>
          <w:sz w:val="28"/>
          <w:szCs w:val="28"/>
        </w:rPr>
      </w:pPr>
      <w:r w:rsidRPr="00521C2F">
        <w:rPr>
          <w:sz w:val="28"/>
          <w:szCs w:val="28"/>
        </w:rPr>
        <w:t>__________________________________________________________________.</w:t>
      </w:r>
    </w:p>
    <w:p w:rsidR="009F178E" w:rsidRPr="005031EA" w:rsidRDefault="009F178E" w:rsidP="009218B3">
      <w:pPr>
        <w:widowControl w:val="0"/>
        <w:ind w:firstLine="567"/>
        <w:rPr>
          <w:sz w:val="26"/>
          <w:szCs w:val="26"/>
        </w:rPr>
      </w:pPr>
      <w:r w:rsidRPr="005031EA">
        <w:rPr>
          <w:sz w:val="26"/>
          <w:szCs w:val="26"/>
        </w:rPr>
        <w:t>При этом сообщаю реквизиты документов:</w:t>
      </w:r>
    </w:p>
    <w:p w:rsidR="009F178E" w:rsidRPr="00521C2F" w:rsidRDefault="009F178E" w:rsidP="009218B3">
      <w:pPr>
        <w:widowControl w:val="0"/>
        <w:ind w:firstLine="567"/>
        <w:rPr>
          <w:sz w:val="28"/>
          <w:szCs w:val="28"/>
        </w:rPr>
      </w:pPr>
      <w:r w:rsidRPr="005031EA">
        <w:rPr>
          <w:sz w:val="26"/>
          <w:szCs w:val="26"/>
        </w:rPr>
        <w:t>решения об образовании земельных участков</w:t>
      </w:r>
      <w:r w:rsidRPr="00521C2F">
        <w:rPr>
          <w:sz w:val="28"/>
          <w:szCs w:val="28"/>
        </w:rPr>
        <w:t xml:space="preserve"> ___________________________</w:t>
      </w:r>
    </w:p>
    <w:p w:rsidR="009F178E" w:rsidRPr="00521C2F" w:rsidRDefault="009F178E" w:rsidP="009218B3">
      <w:pPr>
        <w:widowControl w:val="0"/>
        <w:ind w:firstLine="567"/>
        <w:rPr>
          <w:sz w:val="28"/>
          <w:szCs w:val="28"/>
        </w:rPr>
      </w:pPr>
      <w:r w:rsidRPr="00521C2F">
        <w:rPr>
          <w:sz w:val="28"/>
          <w:szCs w:val="28"/>
        </w:rPr>
        <w:t>__________________________________________________________________;</w:t>
      </w:r>
    </w:p>
    <w:p w:rsidR="009F178E" w:rsidRPr="00521C2F" w:rsidRDefault="009F178E" w:rsidP="009218B3">
      <w:pPr>
        <w:widowControl w:val="0"/>
        <w:ind w:firstLine="567"/>
        <w:jc w:val="center"/>
        <w:rPr>
          <w:sz w:val="16"/>
          <w:szCs w:val="16"/>
        </w:rPr>
      </w:pPr>
      <w:r w:rsidRPr="00521C2F">
        <w:rPr>
          <w:sz w:val="16"/>
          <w:szCs w:val="16"/>
        </w:rPr>
        <w:t>(в предусмотренных законом случаях)</w:t>
      </w:r>
    </w:p>
    <w:p w:rsidR="009F178E" w:rsidRPr="00521C2F" w:rsidRDefault="009F178E" w:rsidP="009218B3">
      <w:pPr>
        <w:widowControl w:val="0"/>
        <w:ind w:firstLine="567"/>
        <w:rPr>
          <w:sz w:val="28"/>
          <w:szCs w:val="28"/>
        </w:rPr>
      </w:pPr>
      <w:r w:rsidRPr="005031EA">
        <w:rPr>
          <w:sz w:val="26"/>
          <w:szCs w:val="26"/>
        </w:rPr>
        <w:t>градостроительного плана земельного участка</w:t>
      </w:r>
      <w:r w:rsidRPr="00521C2F">
        <w:rPr>
          <w:sz w:val="28"/>
          <w:szCs w:val="28"/>
        </w:rPr>
        <w:t xml:space="preserve"> __________________________</w:t>
      </w:r>
    </w:p>
    <w:p w:rsidR="009F178E" w:rsidRPr="00521C2F" w:rsidRDefault="009F178E" w:rsidP="009218B3">
      <w:pPr>
        <w:widowControl w:val="0"/>
        <w:ind w:firstLine="567"/>
        <w:rPr>
          <w:sz w:val="28"/>
          <w:szCs w:val="28"/>
        </w:rPr>
      </w:pPr>
      <w:r w:rsidRPr="00521C2F">
        <w:rPr>
          <w:sz w:val="28"/>
          <w:szCs w:val="28"/>
        </w:rPr>
        <w:t>__________________________________________________________________.</w:t>
      </w:r>
    </w:p>
    <w:p w:rsidR="009F178E" w:rsidRPr="00521C2F" w:rsidRDefault="009F178E" w:rsidP="009218B3">
      <w:pPr>
        <w:widowControl w:val="0"/>
        <w:ind w:firstLine="567"/>
        <w:rPr>
          <w:sz w:val="16"/>
          <w:szCs w:val="16"/>
        </w:rPr>
      </w:pPr>
    </w:p>
    <w:p w:rsidR="009F178E" w:rsidRPr="005031EA" w:rsidRDefault="009F178E" w:rsidP="009218B3">
      <w:pPr>
        <w:widowControl w:val="0"/>
        <w:ind w:firstLine="567"/>
        <w:rPr>
          <w:sz w:val="26"/>
          <w:szCs w:val="26"/>
        </w:rPr>
      </w:pPr>
      <w:r w:rsidRPr="005031EA">
        <w:rPr>
          <w:sz w:val="26"/>
          <w:szCs w:val="26"/>
        </w:rPr>
        <w:t>К настоящему уведомлению прилагаются документы согласно расписке.</w:t>
      </w:r>
    </w:p>
    <w:p w:rsidR="009F178E" w:rsidRPr="00521C2F" w:rsidRDefault="009F178E" w:rsidP="009218B3">
      <w:pPr>
        <w:widowControl w:val="0"/>
        <w:ind w:firstLine="567"/>
        <w:jc w:val="center"/>
        <w:rPr>
          <w:sz w:val="16"/>
          <w:szCs w:val="16"/>
        </w:rPr>
      </w:pPr>
      <w:r w:rsidRPr="00521C2F">
        <w:rPr>
          <w:sz w:val="16"/>
          <w:szCs w:val="16"/>
        </w:rPr>
        <w:t>(в случае если прилагаются документы)</w:t>
      </w:r>
    </w:p>
    <w:p w:rsidR="00675879" w:rsidRPr="00521C2F" w:rsidRDefault="00675879" w:rsidP="009218B3">
      <w:pPr>
        <w:widowControl w:val="0"/>
        <w:ind w:firstLine="567"/>
        <w:jc w:val="center"/>
        <w:rPr>
          <w:sz w:val="16"/>
          <w:szCs w:val="16"/>
        </w:rPr>
      </w:pPr>
    </w:p>
    <w:p w:rsidR="009F178E" w:rsidRPr="00521C2F" w:rsidRDefault="009F178E" w:rsidP="009218B3">
      <w:pPr>
        <w:widowControl w:val="0"/>
        <w:ind w:firstLine="567"/>
        <w:rPr>
          <w:sz w:val="28"/>
          <w:szCs w:val="28"/>
        </w:rPr>
      </w:pPr>
      <w:r w:rsidRPr="00521C2F">
        <w:rPr>
          <w:sz w:val="28"/>
          <w:szCs w:val="28"/>
        </w:rPr>
        <w:t>_________________________________  _______   __________________</w:t>
      </w:r>
    </w:p>
    <w:p w:rsidR="009F178E" w:rsidRPr="00521C2F" w:rsidRDefault="009F178E" w:rsidP="009218B3">
      <w:pPr>
        <w:widowControl w:val="0"/>
        <w:ind w:firstLine="567"/>
        <w:rPr>
          <w:sz w:val="16"/>
          <w:szCs w:val="16"/>
        </w:rPr>
      </w:pPr>
      <w:r w:rsidRPr="00521C2F">
        <w:rPr>
          <w:sz w:val="16"/>
          <w:szCs w:val="16"/>
        </w:rPr>
        <w:t>(до</w:t>
      </w:r>
      <w:r w:rsidR="005030E1">
        <w:rPr>
          <w:sz w:val="16"/>
          <w:szCs w:val="16"/>
        </w:rPr>
        <w:t xml:space="preserve">лжность руководителя) </w:t>
      </w:r>
      <w:r w:rsidRPr="00521C2F">
        <w:rPr>
          <w:sz w:val="16"/>
          <w:szCs w:val="16"/>
        </w:rPr>
        <w:t xml:space="preserve">                                            </w:t>
      </w:r>
      <w:r w:rsidR="005030E1">
        <w:rPr>
          <w:sz w:val="16"/>
          <w:szCs w:val="16"/>
        </w:rPr>
        <w:t xml:space="preserve">                            </w:t>
      </w:r>
      <w:r w:rsidRPr="00521C2F">
        <w:rPr>
          <w:sz w:val="16"/>
          <w:szCs w:val="16"/>
        </w:rPr>
        <w:t xml:space="preserve">        (подпись)                        (инициалы, фамилия)          </w:t>
      </w:r>
    </w:p>
    <w:p w:rsidR="009F178E" w:rsidRPr="00521C2F" w:rsidRDefault="009F178E" w:rsidP="009218B3">
      <w:pPr>
        <w:widowControl w:val="0"/>
        <w:ind w:firstLine="567"/>
        <w:rPr>
          <w:sz w:val="16"/>
          <w:szCs w:val="16"/>
        </w:rPr>
      </w:pPr>
      <w:r w:rsidRPr="00521C2F">
        <w:rPr>
          <w:sz w:val="16"/>
          <w:szCs w:val="16"/>
        </w:rPr>
        <w:t xml:space="preserve"> </w:t>
      </w:r>
    </w:p>
    <w:p w:rsidR="009F178E" w:rsidRPr="00521C2F" w:rsidRDefault="009F178E" w:rsidP="009218B3">
      <w:pPr>
        <w:widowControl w:val="0"/>
        <w:ind w:firstLine="567"/>
        <w:rPr>
          <w:sz w:val="28"/>
          <w:szCs w:val="28"/>
        </w:rPr>
      </w:pPr>
      <w:r w:rsidRPr="005031EA">
        <w:rPr>
          <w:sz w:val="26"/>
          <w:szCs w:val="26"/>
        </w:rPr>
        <w:t>М.П</w:t>
      </w:r>
      <w:r w:rsidRPr="00521C2F">
        <w:rPr>
          <w:sz w:val="28"/>
          <w:szCs w:val="28"/>
        </w:rPr>
        <w:t>.</w:t>
      </w:r>
      <w:r w:rsidRPr="00521C2F">
        <w:rPr>
          <w:sz w:val="16"/>
          <w:szCs w:val="16"/>
        </w:rPr>
        <w:t>(при наличии печати)</w:t>
      </w:r>
    </w:p>
    <w:p w:rsidR="009F178E" w:rsidRPr="00521C2F" w:rsidRDefault="009F178E" w:rsidP="009218B3">
      <w:pPr>
        <w:widowControl w:val="0"/>
        <w:ind w:firstLine="567"/>
        <w:rPr>
          <w:sz w:val="28"/>
          <w:szCs w:val="28"/>
        </w:rPr>
      </w:pPr>
    </w:p>
    <w:p w:rsidR="00200FE0" w:rsidRPr="005031EA" w:rsidRDefault="00200FE0" w:rsidP="009218B3">
      <w:pPr>
        <w:widowControl w:val="0"/>
        <w:ind w:firstLine="567"/>
        <w:jc w:val="right"/>
        <w:rPr>
          <w:sz w:val="26"/>
          <w:szCs w:val="26"/>
        </w:rPr>
      </w:pPr>
      <w:r w:rsidRPr="00521C2F">
        <w:rPr>
          <w:strike/>
          <w:sz w:val="28"/>
          <w:szCs w:val="28"/>
        </w:rPr>
        <w:br w:type="page"/>
      </w:r>
      <w:r w:rsidRPr="005031EA">
        <w:rPr>
          <w:sz w:val="26"/>
          <w:szCs w:val="26"/>
        </w:rPr>
        <w:lastRenderedPageBreak/>
        <w:t xml:space="preserve">Приложение № </w:t>
      </w:r>
      <w:r w:rsidR="00737F2D" w:rsidRPr="005031EA">
        <w:rPr>
          <w:sz w:val="26"/>
          <w:szCs w:val="26"/>
        </w:rPr>
        <w:t>6</w:t>
      </w:r>
    </w:p>
    <w:p w:rsidR="00200FE0" w:rsidRPr="005031EA" w:rsidRDefault="00200FE0" w:rsidP="009218B3">
      <w:pPr>
        <w:widowControl w:val="0"/>
        <w:tabs>
          <w:tab w:val="left" w:pos="567"/>
        </w:tabs>
        <w:ind w:firstLine="567"/>
        <w:jc w:val="right"/>
        <w:rPr>
          <w:sz w:val="26"/>
          <w:szCs w:val="26"/>
        </w:rPr>
      </w:pPr>
      <w:r w:rsidRPr="005031EA">
        <w:rPr>
          <w:sz w:val="26"/>
          <w:szCs w:val="26"/>
        </w:rPr>
        <w:t>к Административному регламенту</w:t>
      </w:r>
    </w:p>
    <w:p w:rsidR="00200FE0" w:rsidRPr="005031EA" w:rsidRDefault="00200FE0" w:rsidP="009218B3">
      <w:pPr>
        <w:widowControl w:val="0"/>
        <w:tabs>
          <w:tab w:val="left" w:pos="0"/>
        </w:tabs>
        <w:ind w:right="-1" w:firstLine="567"/>
        <w:contextualSpacing/>
        <w:jc w:val="right"/>
        <w:rPr>
          <w:sz w:val="26"/>
          <w:szCs w:val="26"/>
        </w:rPr>
      </w:pPr>
      <w:r w:rsidRPr="005031EA">
        <w:rPr>
          <w:sz w:val="26"/>
          <w:szCs w:val="26"/>
        </w:rPr>
        <w:t xml:space="preserve">по предоставлению муниципальной услуги </w:t>
      </w:r>
    </w:p>
    <w:p w:rsidR="00F3171C" w:rsidRPr="005031EA" w:rsidRDefault="00200FE0" w:rsidP="009218B3">
      <w:pPr>
        <w:widowControl w:val="0"/>
        <w:tabs>
          <w:tab w:val="left" w:pos="567"/>
        </w:tabs>
        <w:ind w:firstLine="567"/>
        <w:jc w:val="right"/>
        <w:rPr>
          <w:sz w:val="26"/>
          <w:szCs w:val="26"/>
        </w:rPr>
      </w:pPr>
      <w:r w:rsidRPr="005031EA">
        <w:rPr>
          <w:sz w:val="26"/>
          <w:szCs w:val="26"/>
        </w:rPr>
        <w:t xml:space="preserve"> </w:t>
      </w:r>
      <w:r w:rsidR="00F3171C" w:rsidRPr="005031EA">
        <w:rPr>
          <w:sz w:val="26"/>
          <w:szCs w:val="26"/>
        </w:rPr>
        <w:t xml:space="preserve">«Выдача разрешения на строительство </w:t>
      </w:r>
    </w:p>
    <w:p w:rsidR="00200FE0" w:rsidRPr="005031EA" w:rsidRDefault="00F3171C" w:rsidP="009218B3">
      <w:pPr>
        <w:widowControl w:val="0"/>
        <w:tabs>
          <w:tab w:val="left" w:pos="567"/>
        </w:tabs>
        <w:ind w:firstLine="567"/>
        <w:jc w:val="right"/>
        <w:rPr>
          <w:sz w:val="26"/>
          <w:szCs w:val="26"/>
        </w:rPr>
      </w:pPr>
      <w:r w:rsidRPr="005031EA">
        <w:rPr>
          <w:sz w:val="26"/>
          <w:szCs w:val="26"/>
        </w:rPr>
        <w:t>объекта капитального строительства»</w:t>
      </w:r>
    </w:p>
    <w:p w:rsidR="00200FE0" w:rsidRPr="00521C2F" w:rsidRDefault="00200FE0" w:rsidP="009218B3">
      <w:pPr>
        <w:widowControl w:val="0"/>
        <w:ind w:firstLine="567"/>
        <w:rPr>
          <w:sz w:val="16"/>
          <w:szCs w:val="16"/>
        </w:rPr>
      </w:pPr>
    </w:p>
    <w:p w:rsidR="00200FE0" w:rsidRPr="00521C2F" w:rsidRDefault="00200FE0" w:rsidP="009218B3">
      <w:pPr>
        <w:widowControl w:val="0"/>
        <w:tabs>
          <w:tab w:val="left" w:pos="0"/>
        </w:tabs>
        <w:ind w:right="-1" w:firstLine="567"/>
        <w:contextualSpacing/>
        <w:jc w:val="right"/>
        <w:rPr>
          <w:vertAlign w:val="superscript"/>
        </w:rPr>
      </w:pPr>
      <w:r w:rsidRPr="00521C2F">
        <w:rPr>
          <w:vertAlign w:val="superscript"/>
        </w:rPr>
        <w:t>(образец)</w:t>
      </w:r>
    </w:p>
    <w:p w:rsidR="00200FE0" w:rsidRPr="00521C2F" w:rsidRDefault="00200FE0" w:rsidP="009218B3">
      <w:pPr>
        <w:widowControl w:val="0"/>
        <w:ind w:firstLine="567"/>
        <w:rPr>
          <w:sz w:val="16"/>
          <w:szCs w:val="16"/>
        </w:rPr>
      </w:pPr>
    </w:p>
    <w:p w:rsidR="00200FE0" w:rsidRPr="005031EA" w:rsidRDefault="00200FE0" w:rsidP="009218B3">
      <w:pPr>
        <w:widowControl w:val="0"/>
        <w:ind w:left="5103"/>
        <w:contextualSpacing/>
      </w:pPr>
      <w:r w:rsidRPr="005031EA">
        <w:t xml:space="preserve">Главе администрации </w:t>
      </w:r>
      <w:r w:rsidR="009B5F27" w:rsidRPr="005031EA">
        <w:t>муниципального района Белебеевский район РБ</w:t>
      </w:r>
    </w:p>
    <w:p w:rsidR="00200FE0" w:rsidRPr="00521C2F" w:rsidRDefault="00200FE0" w:rsidP="009218B3">
      <w:pPr>
        <w:widowControl w:val="0"/>
        <w:ind w:left="5103"/>
        <w:contextualSpacing/>
        <w:rPr>
          <w:sz w:val="28"/>
          <w:szCs w:val="28"/>
        </w:rPr>
      </w:pPr>
      <w:r w:rsidRPr="00521C2F">
        <w:rPr>
          <w:sz w:val="28"/>
          <w:szCs w:val="28"/>
        </w:rPr>
        <w:t>_____________________________</w:t>
      </w:r>
      <w:r w:rsidR="00965E97" w:rsidRPr="00521C2F">
        <w:rPr>
          <w:sz w:val="28"/>
          <w:szCs w:val="28"/>
        </w:rPr>
        <w:t>__</w:t>
      </w:r>
      <w:r w:rsidRPr="00521C2F">
        <w:rPr>
          <w:sz w:val="28"/>
          <w:szCs w:val="28"/>
        </w:rPr>
        <w:t>_____</w:t>
      </w:r>
    </w:p>
    <w:p w:rsidR="00200FE0" w:rsidRPr="00521C2F" w:rsidRDefault="00200FE0" w:rsidP="009218B3">
      <w:pPr>
        <w:widowControl w:val="0"/>
        <w:ind w:left="5103"/>
        <w:contextualSpacing/>
        <w:rPr>
          <w:sz w:val="16"/>
          <w:szCs w:val="16"/>
        </w:rPr>
      </w:pPr>
      <w:r w:rsidRPr="00521C2F">
        <w:rPr>
          <w:sz w:val="16"/>
          <w:szCs w:val="16"/>
        </w:rPr>
        <w:t xml:space="preserve"> (должность уполномоченного лица, инициалы, фамилия)</w:t>
      </w:r>
    </w:p>
    <w:p w:rsidR="00200FE0" w:rsidRPr="00521C2F" w:rsidRDefault="00200FE0" w:rsidP="009218B3">
      <w:pPr>
        <w:widowControl w:val="0"/>
        <w:ind w:left="5103"/>
        <w:contextualSpacing/>
        <w:rPr>
          <w:sz w:val="28"/>
          <w:szCs w:val="28"/>
        </w:rPr>
      </w:pPr>
      <w:r w:rsidRPr="00521C2F">
        <w:rPr>
          <w:sz w:val="28"/>
          <w:szCs w:val="28"/>
        </w:rPr>
        <w:t>_______________________________</w:t>
      </w:r>
      <w:r w:rsidR="00965E97" w:rsidRPr="00521C2F">
        <w:rPr>
          <w:sz w:val="28"/>
          <w:szCs w:val="28"/>
        </w:rPr>
        <w:t>__</w:t>
      </w:r>
      <w:r w:rsidRPr="00521C2F">
        <w:rPr>
          <w:sz w:val="28"/>
          <w:szCs w:val="28"/>
        </w:rPr>
        <w:t>___</w:t>
      </w:r>
    </w:p>
    <w:p w:rsidR="00200FE0" w:rsidRPr="005030E1" w:rsidRDefault="00200FE0" w:rsidP="009218B3">
      <w:pPr>
        <w:widowControl w:val="0"/>
        <w:ind w:left="5103"/>
        <w:contextualSpacing/>
        <w:rPr>
          <w:sz w:val="16"/>
          <w:szCs w:val="16"/>
        </w:rPr>
      </w:pPr>
      <w:r w:rsidRPr="00521C2F">
        <w:rPr>
          <w:sz w:val="16"/>
          <w:szCs w:val="16"/>
        </w:rPr>
        <w:t xml:space="preserve">(Ф.И.О. (отчество при наличии), адрес, номер контактного </w:t>
      </w:r>
      <w:r w:rsidRPr="005030E1">
        <w:rPr>
          <w:sz w:val="16"/>
          <w:szCs w:val="16"/>
        </w:rPr>
        <w:t>телефона,</w:t>
      </w:r>
    </w:p>
    <w:p w:rsidR="00200FE0" w:rsidRPr="005030E1" w:rsidRDefault="00200FE0" w:rsidP="009218B3">
      <w:pPr>
        <w:widowControl w:val="0"/>
        <w:ind w:left="5103"/>
        <w:contextualSpacing/>
        <w:rPr>
          <w:sz w:val="16"/>
          <w:szCs w:val="16"/>
        </w:rPr>
      </w:pPr>
      <w:r w:rsidRPr="005030E1">
        <w:rPr>
          <w:sz w:val="16"/>
          <w:szCs w:val="16"/>
        </w:rPr>
        <w:t>адрес электронной почты  (при наличии) - для физических лиц,</w:t>
      </w:r>
      <w:r w:rsidR="005030E1" w:rsidRPr="005030E1">
        <w:rPr>
          <w:sz w:val="16"/>
          <w:szCs w:val="16"/>
        </w:rPr>
        <w:t xml:space="preserve"> ИНН, ОГРН - для индивидуальных предпринимателей</w:t>
      </w:r>
    </w:p>
    <w:p w:rsidR="00200FE0" w:rsidRPr="005030E1" w:rsidRDefault="00200FE0" w:rsidP="009218B3">
      <w:pPr>
        <w:widowControl w:val="0"/>
        <w:ind w:left="5103"/>
        <w:contextualSpacing/>
        <w:rPr>
          <w:sz w:val="16"/>
          <w:szCs w:val="16"/>
        </w:rPr>
      </w:pPr>
      <w:r w:rsidRPr="005030E1">
        <w:rPr>
          <w:sz w:val="16"/>
          <w:szCs w:val="16"/>
        </w:rPr>
        <w:t>_________________________________</w:t>
      </w:r>
      <w:r w:rsidR="00965E97" w:rsidRPr="005030E1">
        <w:rPr>
          <w:sz w:val="16"/>
          <w:szCs w:val="16"/>
        </w:rPr>
        <w:t>__</w:t>
      </w:r>
      <w:r w:rsidRPr="005030E1">
        <w:rPr>
          <w:sz w:val="16"/>
          <w:szCs w:val="16"/>
        </w:rPr>
        <w:t>_</w:t>
      </w:r>
    </w:p>
    <w:p w:rsidR="00200FE0" w:rsidRPr="00521C2F" w:rsidRDefault="00200FE0" w:rsidP="009218B3">
      <w:pPr>
        <w:widowControl w:val="0"/>
        <w:ind w:left="5103"/>
        <w:contextualSpacing/>
        <w:rPr>
          <w:sz w:val="16"/>
          <w:szCs w:val="16"/>
        </w:rPr>
      </w:pPr>
      <w:r w:rsidRPr="00521C2F">
        <w:rPr>
          <w:sz w:val="16"/>
          <w:szCs w:val="16"/>
        </w:rPr>
        <w:t>полное наименование организации – для юридических лиц,</w:t>
      </w:r>
    </w:p>
    <w:p w:rsidR="00200FE0" w:rsidRPr="00521C2F" w:rsidRDefault="00200FE0" w:rsidP="009218B3">
      <w:pPr>
        <w:widowControl w:val="0"/>
        <w:ind w:left="5103"/>
        <w:contextualSpacing/>
        <w:rPr>
          <w:sz w:val="28"/>
          <w:szCs w:val="28"/>
        </w:rPr>
      </w:pPr>
      <w:r w:rsidRPr="00521C2F">
        <w:rPr>
          <w:sz w:val="28"/>
          <w:szCs w:val="28"/>
        </w:rPr>
        <w:t>_________________________________</w:t>
      </w:r>
      <w:r w:rsidR="00965E97" w:rsidRPr="00521C2F">
        <w:rPr>
          <w:sz w:val="28"/>
          <w:szCs w:val="28"/>
        </w:rPr>
        <w:t>__</w:t>
      </w:r>
      <w:r w:rsidRPr="00521C2F">
        <w:rPr>
          <w:sz w:val="28"/>
          <w:szCs w:val="28"/>
        </w:rPr>
        <w:t>_</w:t>
      </w:r>
    </w:p>
    <w:p w:rsidR="00200FE0" w:rsidRPr="00521C2F" w:rsidRDefault="00200FE0" w:rsidP="009218B3">
      <w:pPr>
        <w:widowControl w:val="0"/>
        <w:ind w:left="5103"/>
        <w:contextualSpacing/>
        <w:rPr>
          <w:sz w:val="16"/>
          <w:szCs w:val="16"/>
        </w:rPr>
      </w:pPr>
      <w:r w:rsidRPr="00521C2F">
        <w:rPr>
          <w:sz w:val="16"/>
          <w:szCs w:val="16"/>
        </w:rPr>
        <w:t>почтовый адрес, индекс, номер контактного телефона, адрес</w:t>
      </w:r>
      <w:r w:rsidRPr="00521C2F">
        <w:rPr>
          <w:sz w:val="16"/>
          <w:szCs w:val="16"/>
        </w:rPr>
        <w:tab/>
        <w:t xml:space="preserve"> электронной почты (при наличии))</w:t>
      </w:r>
    </w:p>
    <w:p w:rsidR="00200FE0" w:rsidRPr="00521C2F" w:rsidRDefault="00200FE0" w:rsidP="009218B3">
      <w:pPr>
        <w:widowControl w:val="0"/>
        <w:ind w:left="5103"/>
        <w:contextualSpacing/>
        <w:rPr>
          <w:sz w:val="16"/>
          <w:szCs w:val="16"/>
        </w:rPr>
      </w:pPr>
    </w:p>
    <w:p w:rsidR="00200FE0" w:rsidRPr="00521C2F" w:rsidRDefault="00200FE0" w:rsidP="009218B3">
      <w:pPr>
        <w:widowControl w:val="0"/>
        <w:ind w:firstLine="567"/>
        <w:rPr>
          <w:sz w:val="16"/>
          <w:szCs w:val="16"/>
        </w:rPr>
      </w:pPr>
    </w:p>
    <w:p w:rsidR="00200FE0" w:rsidRPr="005031EA" w:rsidRDefault="00200FE0" w:rsidP="009218B3">
      <w:pPr>
        <w:widowControl w:val="0"/>
        <w:ind w:firstLine="567"/>
        <w:jc w:val="center"/>
        <w:rPr>
          <w:b/>
          <w:sz w:val="26"/>
          <w:szCs w:val="26"/>
        </w:rPr>
      </w:pPr>
      <w:r w:rsidRPr="005031EA">
        <w:rPr>
          <w:b/>
          <w:sz w:val="26"/>
          <w:szCs w:val="26"/>
        </w:rPr>
        <w:t>Уведомление</w:t>
      </w:r>
    </w:p>
    <w:p w:rsidR="00200FE0" w:rsidRPr="005031EA" w:rsidRDefault="00200FE0" w:rsidP="009218B3">
      <w:pPr>
        <w:widowControl w:val="0"/>
        <w:ind w:firstLine="567"/>
        <w:jc w:val="center"/>
        <w:rPr>
          <w:sz w:val="26"/>
          <w:szCs w:val="26"/>
        </w:rPr>
      </w:pPr>
      <w:r w:rsidRPr="005031EA">
        <w:rPr>
          <w:sz w:val="26"/>
          <w:szCs w:val="26"/>
        </w:rPr>
        <w:t>о переоформлении лицензии на пользование недрами</w:t>
      </w:r>
    </w:p>
    <w:p w:rsidR="00200FE0" w:rsidRPr="00521C2F" w:rsidRDefault="00200FE0" w:rsidP="009218B3">
      <w:pPr>
        <w:widowControl w:val="0"/>
        <w:ind w:firstLine="567"/>
        <w:rPr>
          <w:sz w:val="28"/>
          <w:szCs w:val="28"/>
        </w:rPr>
      </w:pPr>
    </w:p>
    <w:p w:rsidR="00200FE0" w:rsidRPr="00521C2F" w:rsidRDefault="00200FE0" w:rsidP="009218B3">
      <w:pPr>
        <w:widowControl w:val="0"/>
        <w:ind w:firstLine="567"/>
        <w:rPr>
          <w:sz w:val="28"/>
          <w:szCs w:val="28"/>
        </w:rPr>
      </w:pPr>
      <w:r w:rsidRPr="00521C2F">
        <w:rPr>
          <w:sz w:val="28"/>
          <w:szCs w:val="28"/>
        </w:rPr>
        <w:t>от ________________                                                                      № __________</w:t>
      </w:r>
    </w:p>
    <w:p w:rsidR="00200FE0" w:rsidRPr="00521C2F" w:rsidRDefault="00200FE0" w:rsidP="009218B3">
      <w:pPr>
        <w:widowControl w:val="0"/>
        <w:ind w:firstLine="567"/>
        <w:rPr>
          <w:sz w:val="28"/>
          <w:szCs w:val="28"/>
        </w:rPr>
      </w:pPr>
    </w:p>
    <w:p w:rsidR="00200FE0" w:rsidRPr="005031EA" w:rsidRDefault="00200FE0" w:rsidP="009218B3">
      <w:pPr>
        <w:widowControl w:val="0"/>
        <w:ind w:firstLine="567"/>
        <w:rPr>
          <w:sz w:val="26"/>
          <w:szCs w:val="26"/>
        </w:rPr>
      </w:pPr>
      <w:r w:rsidRPr="00521C2F">
        <w:rPr>
          <w:sz w:val="28"/>
          <w:szCs w:val="28"/>
        </w:rPr>
        <w:t xml:space="preserve">    </w:t>
      </w:r>
      <w:r w:rsidRPr="005031EA">
        <w:rPr>
          <w:sz w:val="26"/>
          <w:szCs w:val="26"/>
        </w:rPr>
        <w:t>Уведомляю Вас, что в связи с переоформлением лицензии на пользование недрами на земельном участке с</w:t>
      </w:r>
    </w:p>
    <w:p w:rsidR="00200FE0" w:rsidRPr="00521C2F" w:rsidRDefault="00200FE0" w:rsidP="009218B3">
      <w:pPr>
        <w:widowControl w:val="0"/>
        <w:ind w:firstLine="567"/>
        <w:rPr>
          <w:sz w:val="28"/>
          <w:szCs w:val="28"/>
        </w:rPr>
      </w:pPr>
      <w:r w:rsidRPr="005031EA">
        <w:rPr>
          <w:sz w:val="26"/>
          <w:szCs w:val="26"/>
        </w:rPr>
        <w:t>кадастровым №</w:t>
      </w:r>
      <w:r w:rsidRPr="00521C2F">
        <w:rPr>
          <w:sz w:val="28"/>
          <w:szCs w:val="28"/>
        </w:rPr>
        <w:t xml:space="preserve"> ___________________________________________________</w:t>
      </w:r>
    </w:p>
    <w:p w:rsidR="00200FE0" w:rsidRPr="00521C2F" w:rsidRDefault="00200FE0" w:rsidP="009218B3">
      <w:pPr>
        <w:widowControl w:val="0"/>
        <w:ind w:firstLine="567"/>
        <w:rPr>
          <w:sz w:val="28"/>
          <w:szCs w:val="28"/>
        </w:rPr>
      </w:pPr>
      <w:r w:rsidRPr="00521C2F">
        <w:rPr>
          <w:sz w:val="28"/>
          <w:szCs w:val="28"/>
        </w:rPr>
        <w:t>_________________________________________________________________</w:t>
      </w:r>
      <w:r w:rsidR="00965E97" w:rsidRPr="00521C2F">
        <w:rPr>
          <w:sz w:val="28"/>
          <w:szCs w:val="28"/>
        </w:rPr>
        <w:t>_</w:t>
      </w:r>
      <w:r w:rsidRPr="00521C2F">
        <w:rPr>
          <w:sz w:val="28"/>
          <w:szCs w:val="28"/>
        </w:rPr>
        <w:t>_,</w:t>
      </w:r>
    </w:p>
    <w:p w:rsidR="00200FE0" w:rsidRPr="00521C2F" w:rsidRDefault="00200FE0" w:rsidP="009218B3">
      <w:pPr>
        <w:widowControl w:val="0"/>
        <w:ind w:firstLine="567"/>
        <w:rPr>
          <w:sz w:val="28"/>
          <w:szCs w:val="28"/>
        </w:rPr>
      </w:pPr>
      <w:r w:rsidRPr="005031EA">
        <w:rPr>
          <w:sz w:val="26"/>
          <w:szCs w:val="26"/>
        </w:rPr>
        <w:t>расположенном</w:t>
      </w:r>
      <w:r w:rsidRPr="00521C2F">
        <w:rPr>
          <w:sz w:val="28"/>
          <w:szCs w:val="28"/>
        </w:rPr>
        <w:t xml:space="preserve"> ___________________________________________________</w:t>
      </w:r>
      <w:r w:rsidR="00965E97" w:rsidRPr="00521C2F">
        <w:rPr>
          <w:sz w:val="28"/>
          <w:szCs w:val="28"/>
        </w:rPr>
        <w:t>_</w:t>
      </w:r>
      <w:r w:rsidRPr="00521C2F">
        <w:rPr>
          <w:sz w:val="28"/>
          <w:szCs w:val="28"/>
        </w:rPr>
        <w:t>_,</w:t>
      </w:r>
    </w:p>
    <w:p w:rsidR="00200FE0" w:rsidRPr="00521C2F" w:rsidRDefault="00200FE0" w:rsidP="009218B3">
      <w:pPr>
        <w:widowControl w:val="0"/>
        <w:ind w:firstLine="567"/>
        <w:jc w:val="center"/>
        <w:rPr>
          <w:sz w:val="16"/>
          <w:szCs w:val="16"/>
        </w:rPr>
      </w:pPr>
      <w:r w:rsidRPr="00521C2F">
        <w:rPr>
          <w:sz w:val="16"/>
          <w:szCs w:val="16"/>
        </w:rPr>
        <w:t>(ориентировочное месторасположение земельных участков)</w:t>
      </w:r>
    </w:p>
    <w:p w:rsidR="00200FE0" w:rsidRPr="00521C2F" w:rsidRDefault="00200FE0" w:rsidP="009218B3">
      <w:pPr>
        <w:widowControl w:val="0"/>
        <w:ind w:firstLine="567"/>
        <w:rPr>
          <w:sz w:val="28"/>
          <w:szCs w:val="28"/>
        </w:rPr>
      </w:pPr>
      <w:r w:rsidRPr="00521C2F">
        <w:rPr>
          <w:sz w:val="28"/>
          <w:szCs w:val="28"/>
        </w:rPr>
        <w:t>__________________________________________________________________</w:t>
      </w:r>
    </w:p>
    <w:p w:rsidR="00200FE0" w:rsidRPr="005031EA" w:rsidRDefault="00200FE0" w:rsidP="009218B3">
      <w:pPr>
        <w:widowControl w:val="0"/>
        <w:ind w:firstLine="567"/>
        <w:rPr>
          <w:sz w:val="26"/>
          <w:szCs w:val="26"/>
        </w:rPr>
      </w:pPr>
      <w:r w:rsidRPr="005031EA">
        <w:rPr>
          <w:sz w:val="26"/>
          <w:szCs w:val="26"/>
        </w:rPr>
        <w:t xml:space="preserve">право пользования недрами на земельный(ые) участок(и) принадлежит </w:t>
      </w:r>
    </w:p>
    <w:p w:rsidR="00200FE0" w:rsidRPr="00521C2F" w:rsidRDefault="00200FE0" w:rsidP="009218B3">
      <w:pPr>
        <w:widowControl w:val="0"/>
        <w:ind w:firstLine="567"/>
        <w:rPr>
          <w:sz w:val="28"/>
          <w:szCs w:val="28"/>
        </w:rPr>
      </w:pPr>
      <w:r w:rsidRPr="00521C2F">
        <w:rPr>
          <w:sz w:val="28"/>
          <w:szCs w:val="28"/>
        </w:rPr>
        <w:t>_________________________________________________________________</w:t>
      </w:r>
      <w:r w:rsidR="00965E97" w:rsidRPr="00521C2F">
        <w:rPr>
          <w:sz w:val="28"/>
          <w:szCs w:val="28"/>
        </w:rPr>
        <w:t>_</w:t>
      </w:r>
      <w:r w:rsidRPr="00521C2F">
        <w:rPr>
          <w:sz w:val="28"/>
          <w:szCs w:val="28"/>
        </w:rPr>
        <w:t>_.</w:t>
      </w:r>
    </w:p>
    <w:p w:rsidR="00200FE0" w:rsidRPr="00521C2F" w:rsidRDefault="00200FE0" w:rsidP="009218B3">
      <w:pPr>
        <w:widowControl w:val="0"/>
        <w:ind w:firstLine="567"/>
        <w:jc w:val="center"/>
        <w:rPr>
          <w:sz w:val="16"/>
          <w:szCs w:val="16"/>
        </w:rPr>
      </w:pPr>
      <w:r w:rsidRPr="00521C2F">
        <w:rPr>
          <w:sz w:val="16"/>
          <w:szCs w:val="16"/>
        </w:rPr>
        <w:t>(Ф.И.О. (отчество при наличии) - для физических лиц, полное</w:t>
      </w:r>
    </w:p>
    <w:p w:rsidR="00200FE0" w:rsidRPr="00521C2F" w:rsidRDefault="00200FE0" w:rsidP="009218B3">
      <w:pPr>
        <w:widowControl w:val="0"/>
        <w:ind w:firstLine="567"/>
        <w:jc w:val="center"/>
        <w:rPr>
          <w:sz w:val="16"/>
          <w:szCs w:val="16"/>
        </w:rPr>
      </w:pPr>
      <w:r w:rsidRPr="00521C2F">
        <w:rPr>
          <w:sz w:val="16"/>
          <w:szCs w:val="16"/>
        </w:rPr>
        <w:t>наименование организации - для юридических лиц)</w:t>
      </w:r>
    </w:p>
    <w:p w:rsidR="00200FE0" w:rsidRPr="00521C2F" w:rsidRDefault="00200FE0" w:rsidP="009218B3">
      <w:pPr>
        <w:widowControl w:val="0"/>
        <w:ind w:firstLine="567"/>
        <w:rPr>
          <w:sz w:val="28"/>
          <w:szCs w:val="28"/>
        </w:rPr>
      </w:pPr>
      <w:r w:rsidRPr="005031EA">
        <w:rPr>
          <w:sz w:val="26"/>
          <w:szCs w:val="26"/>
        </w:rPr>
        <w:t>При этом сообщаю реквизиты правоустанавливающих документов на земельный(ые) участок(и)</w:t>
      </w:r>
      <w:r w:rsidRPr="00521C2F">
        <w:rPr>
          <w:sz w:val="28"/>
          <w:szCs w:val="28"/>
        </w:rPr>
        <w:t xml:space="preserve"> ______________________________________________</w:t>
      </w:r>
      <w:r w:rsidR="00965E97" w:rsidRPr="00521C2F">
        <w:rPr>
          <w:sz w:val="28"/>
          <w:szCs w:val="28"/>
        </w:rPr>
        <w:t>_</w:t>
      </w:r>
      <w:r w:rsidRPr="00521C2F">
        <w:rPr>
          <w:sz w:val="28"/>
          <w:szCs w:val="28"/>
        </w:rPr>
        <w:t>__</w:t>
      </w:r>
    </w:p>
    <w:p w:rsidR="00200FE0" w:rsidRPr="00521C2F" w:rsidRDefault="00200FE0" w:rsidP="009218B3">
      <w:pPr>
        <w:widowControl w:val="0"/>
        <w:ind w:firstLine="567"/>
        <w:rPr>
          <w:sz w:val="28"/>
          <w:szCs w:val="28"/>
        </w:rPr>
      </w:pPr>
      <w:r w:rsidRPr="00521C2F">
        <w:rPr>
          <w:sz w:val="28"/>
          <w:szCs w:val="28"/>
        </w:rPr>
        <w:t>_________________________________________________________________</w:t>
      </w:r>
      <w:r w:rsidR="00965E97" w:rsidRPr="00521C2F">
        <w:rPr>
          <w:sz w:val="28"/>
          <w:szCs w:val="28"/>
        </w:rPr>
        <w:t>__</w:t>
      </w:r>
      <w:r w:rsidRPr="00521C2F">
        <w:rPr>
          <w:sz w:val="28"/>
          <w:szCs w:val="28"/>
        </w:rPr>
        <w:t>_.</w:t>
      </w:r>
    </w:p>
    <w:p w:rsidR="00200FE0" w:rsidRPr="00521C2F" w:rsidRDefault="00200FE0" w:rsidP="009218B3">
      <w:pPr>
        <w:widowControl w:val="0"/>
        <w:ind w:firstLine="567"/>
        <w:rPr>
          <w:sz w:val="16"/>
          <w:szCs w:val="16"/>
        </w:rPr>
      </w:pPr>
    </w:p>
    <w:p w:rsidR="00200FE0" w:rsidRPr="005031EA" w:rsidRDefault="00200FE0" w:rsidP="009218B3">
      <w:pPr>
        <w:widowControl w:val="0"/>
        <w:ind w:firstLine="567"/>
        <w:rPr>
          <w:sz w:val="26"/>
          <w:szCs w:val="26"/>
        </w:rPr>
      </w:pPr>
      <w:r w:rsidRPr="005031EA">
        <w:rPr>
          <w:sz w:val="26"/>
          <w:szCs w:val="26"/>
        </w:rPr>
        <w:t>К настоящему уведомлению прилагаются документы согласно расписке.</w:t>
      </w:r>
    </w:p>
    <w:p w:rsidR="00200FE0" w:rsidRPr="00521C2F" w:rsidRDefault="00200FE0" w:rsidP="009218B3">
      <w:pPr>
        <w:widowControl w:val="0"/>
        <w:ind w:firstLine="567"/>
        <w:jc w:val="center"/>
        <w:rPr>
          <w:sz w:val="16"/>
          <w:szCs w:val="16"/>
        </w:rPr>
      </w:pPr>
      <w:r w:rsidRPr="00521C2F">
        <w:rPr>
          <w:sz w:val="16"/>
          <w:szCs w:val="16"/>
        </w:rPr>
        <w:t>(в случае если прилагаются документы)</w:t>
      </w:r>
    </w:p>
    <w:p w:rsidR="00200FE0" w:rsidRPr="00521C2F" w:rsidRDefault="00200FE0" w:rsidP="009218B3">
      <w:pPr>
        <w:widowControl w:val="0"/>
        <w:ind w:firstLine="567"/>
        <w:jc w:val="center"/>
        <w:rPr>
          <w:sz w:val="16"/>
          <w:szCs w:val="16"/>
        </w:rPr>
      </w:pPr>
    </w:p>
    <w:p w:rsidR="00200FE0" w:rsidRPr="00521C2F" w:rsidRDefault="00200FE0" w:rsidP="009218B3">
      <w:pPr>
        <w:widowControl w:val="0"/>
        <w:ind w:firstLine="567"/>
        <w:rPr>
          <w:sz w:val="28"/>
          <w:szCs w:val="28"/>
        </w:rPr>
      </w:pPr>
      <w:r w:rsidRPr="00521C2F">
        <w:rPr>
          <w:sz w:val="28"/>
          <w:szCs w:val="28"/>
        </w:rPr>
        <w:t>_________________________________  _______   __________________</w:t>
      </w:r>
    </w:p>
    <w:p w:rsidR="00200FE0" w:rsidRPr="00521C2F" w:rsidRDefault="00200FE0" w:rsidP="009218B3">
      <w:pPr>
        <w:widowControl w:val="0"/>
        <w:ind w:firstLine="567"/>
        <w:rPr>
          <w:sz w:val="16"/>
          <w:szCs w:val="16"/>
        </w:rPr>
      </w:pPr>
      <w:r w:rsidRPr="00521C2F">
        <w:rPr>
          <w:sz w:val="16"/>
          <w:szCs w:val="16"/>
        </w:rPr>
        <w:t>(до</w:t>
      </w:r>
      <w:r w:rsidR="005030E1">
        <w:rPr>
          <w:sz w:val="16"/>
          <w:szCs w:val="16"/>
        </w:rPr>
        <w:t xml:space="preserve">лжность руководителя)                   </w:t>
      </w:r>
      <w:r w:rsidRPr="00521C2F">
        <w:rPr>
          <w:sz w:val="16"/>
          <w:szCs w:val="16"/>
        </w:rPr>
        <w:t xml:space="preserve">                                                       (подпись)                        (инициалы, фамилия)          </w:t>
      </w:r>
    </w:p>
    <w:p w:rsidR="00200FE0" w:rsidRPr="00521C2F" w:rsidRDefault="00200FE0" w:rsidP="009218B3">
      <w:pPr>
        <w:widowControl w:val="0"/>
        <w:ind w:firstLine="567"/>
        <w:rPr>
          <w:sz w:val="16"/>
          <w:szCs w:val="16"/>
        </w:rPr>
      </w:pPr>
      <w:r w:rsidRPr="00521C2F">
        <w:rPr>
          <w:sz w:val="16"/>
          <w:szCs w:val="16"/>
        </w:rPr>
        <w:t xml:space="preserve"> </w:t>
      </w:r>
    </w:p>
    <w:p w:rsidR="00200FE0" w:rsidRPr="00521C2F" w:rsidRDefault="00200FE0" w:rsidP="009218B3">
      <w:pPr>
        <w:widowControl w:val="0"/>
        <w:ind w:firstLine="567"/>
        <w:rPr>
          <w:sz w:val="28"/>
          <w:szCs w:val="28"/>
        </w:rPr>
      </w:pPr>
      <w:r w:rsidRPr="00521C2F">
        <w:rPr>
          <w:sz w:val="28"/>
          <w:szCs w:val="28"/>
        </w:rPr>
        <w:t>М.П.</w:t>
      </w:r>
      <w:r w:rsidRPr="00521C2F">
        <w:rPr>
          <w:sz w:val="16"/>
          <w:szCs w:val="16"/>
        </w:rPr>
        <w:t>(при наличии печати)</w:t>
      </w:r>
    </w:p>
    <w:p w:rsidR="00200FE0" w:rsidRPr="00521C2F" w:rsidRDefault="00200FE0" w:rsidP="009218B3">
      <w:pPr>
        <w:widowControl w:val="0"/>
        <w:ind w:firstLine="567"/>
        <w:rPr>
          <w:sz w:val="28"/>
          <w:szCs w:val="28"/>
        </w:rPr>
      </w:pPr>
    </w:p>
    <w:p w:rsidR="007E33E8" w:rsidRPr="00521C2F" w:rsidRDefault="007E33E8" w:rsidP="009218B3">
      <w:pPr>
        <w:widowControl w:val="0"/>
        <w:tabs>
          <w:tab w:val="left" w:pos="567"/>
        </w:tabs>
        <w:rPr>
          <w:strike/>
          <w:sz w:val="28"/>
          <w:szCs w:val="28"/>
        </w:rPr>
        <w:sectPr w:rsidR="007E33E8" w:rsidRPr="00521C2F" w:rsidSect="00F1501D">
          <w:headerReference w:type="even" r:id="rId27"/>
          <w:headerReference w:type="default" r:id="rId28"/>
          <w:pgSz w:w="11906" w:h="16838"/>
          <w:pgMar w:top="426" w:right="567" w:bottom="568" w:left="1134" w:header="425" w:footer="709" w:gutter="0"/>
          <w:pgNumType w:start="0"/>
          <w:cols w:space="708"/>
          <w:titlePg/>
          <w:docGrid w:linePitch="360"/>
        </w:sectPr>
      </w:pPr>
    </w:p>
    <w:p w:rsidR="00EE7BE0" w:rsidRPr="005031EA" w:rsidRDefault="00EE7BE0" w:rsidP="009218B3">
      <w:pPr>
        <w:widowControl w:val="0"/>
        <w:tabs>
          <w:tab w:val="left" w:pos="0"/>
        </w:tabs>
        <w:ind w:right="-1" w:firstLine="567"/>
        <w:contextualSpacing/>
        <w:jc w:val="right"/>
      </w:pPr>
      <w:r w:rsidRPr="005031EA">
        <w:lastRenderedPageBreak/>
        <w:t>Приложение № 7</w:t>
      </w:r>
    </w:p>
    <w:p w:rsidR="00EE7BE0" w:rsidRPr="005031EA" w:rsidRDefault="00EE7BE0" w:rsidP="009218B3">
      <w:pPr>
        <w:widowControl w:val="0"/>
        <w:tabs>
          <w:tab w:val="left" w:pos="0"/>
        </w:tabs>
        <w:ind w:right="-1" w:firstLine="567"/>
        <w:contextualSpacing/>
        <w:jc w:val="right"/>
      </w:pPr>
      <w:r w:rsidRPr="005031EA">
        <w:t xml:space="preserve">к Административному регламенту </w:t>
      </w:r>
    </w:p>
    <w:p w:rsidR="00EE7BE0" w:rsidRPr="005031EA" w:rsidRDefault="00EE7BE0" w:rsidP="009218B3">
      <w:pPr>
        <w:widowControl w:val="0"/>
        <w:tabs>
          <w:tab w:val="left" w:pos="0"/>
        </w:tabs>
        <w:ind w:right="-1" w:firstLine="567"/>
        <w:contextualSpacing/>
        <w:jc w:val="right"/>
      </w:pPr>
      <w:r w:rsidRPr="005031EA">
        <w:t xml:space="preserve">по предоставлению муниципальной услуги </w:t>
      </w:r>
    </w:p>
    <w:p w:rsidR="00EE7BE0" w:rsidRPr="005031EA" w:rsidRDefault="00EE7BE0" w:rsidP="009218B3">
      <w:pPr>
        <w:widowControl w:val="0"/>
        <w:tabs>
          <w:tab w:val="left" w:pos="567"/>
        </w:tabs>
        <w:ind w:firstLine="567"/>
        <w:jc w:val="right"/>
      </w:pPr>
      <w:r w:rsidRPr="005031EA">
        <w:t xml:space="preserve"> «Выдача разрешения на строительство </w:t>
      </w:r>
    </w:p>
    <w:p w:rsidR="00EE7BE0" w:rsidRPr="005031EA" w:rsidRDefault="00EE7BE0" w:rsidP="009218B3">
      <w:pPr>
        <w:jc w:val="right"/>
      </w:pPr>
      <w:r w:rsidRPr="005031EA">
        <w:t>объекта капитального строительства»</w:t>
      </w:r>
    </w:p>
    <w:p w:rsidR="0062568A" w:rsidRDefault="0062568A" w:rsidP="009218B3">
      <w:pPr>
        <w:widowControl w:val="0"/>
        <w:tabs>
          <w:tab w:val="left" w:pos="567"/>
        </w:tabs>
        <w:ind w:firstLine="426"/>
        <w:jc w:val="center"/>
        <w:rPr>
          <w:b/>
        </w:rPr>
      </w:pPr>
    </w:p>
    <w:p w:rsidR="00EE7BE0" w:rsidRPr="00521C2F" w:rsidRDefault="0062568A" w:rsidP="009218B3">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498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2"/>
        <w:gridCol w:w="3724"/>
        <w:gridCol w:w="1560"/>
        <w:gridCol w:w="1981"/>
        <w:gridCol w:w="2270"/>
        <w:gridCol w:w="2975"/>
      </w:tblGrid>
      <w:tr w:rsidR="007C65C5" w:rsidRPr="00521C2F" w:rsidTr="00F61F0E">
        <w:trPr>
          <w:cantSplit/>
          <w:trHeight w:val="1134"/>
        </w:trPr>
        <w:tc>
          <w:tcPr>
            <w:tcW w:w="757" w:type="pct"/>
            <w:shd w:val="clear" w:color="auto" w:fill="auto"/>
            <w:vAlign w:val="center"/>
          </w:tcPr>
          <w:p w:rsidR="00EE7BE0" w:rsidRPr="00521C2F" w:rsidRDefault="00EE7BE0" w:rsidP="009218B3">
            <w:pPr>
              <w:jc w:val="center"/>
              <w:rPr>
                <w:rFonts w:eastAsia="Calibri"/>
              </w:rPr>
            </w:pPr>
            <w:r w:rsidRPr="00521C2F">
              <w:rPr>
                <w:rFonts w:eastAsia="Calibri"/>
              </w:rPr>
              <w:t>Основание для начала административной процедуры</w:t>
            </w:r>
          </w:p>
        </w:tc>
        <w:tc>
          <w:tcPr>
            <w:tcW w:w="1263" w:type="pct"/>
            <w:shd w:val="clear" w:color="auto" w:fill="auto"/>
            <w:vAlign w:val="center"/>
          </w:tcPr>
          <w:p w:rsidR="00EE7BE0" w:rsidRPr="00521C2F" w:rsidRDefault="00EE7BE0" w:rsidP="009218B3">
            <w:pPr>
              <w:jc w:val="center"/>
              <w:rPr>
                <w:rFonts w:eastAsia="Calibri"/>
              </w:rPr>
            </w:pPr>
            <w:r w:rsidRPr="00521C2F">
              <w:rPr>
                <w:rFonts w:eastAsia="Calibri"/>
              </w:rPr>
              <w:t>Содержание административных действий</w:t>
            </w:r>
          </w:p>
        </w:tc>
        <w:tc>
          <w:tcPr>
            <w:tcW w:w="529" w:type="pct"/>
            <w:shd w:val="clear" w:color="auto" w:fill="auto"/>
            <w:vAlign w:val="center"/>
          </w:tcPr>
          <w:p w:rsidR="00EE7BE0" w:rsidRPr="00521C2F" w:rsidRDefault="00EE7BE0" w:rsidP="009218B3">
            <w:pPr>
              <w:jc w:val="center"/>
              <w:rPr>
                <w:rFonts w:eastAsia="Calibri"/>
              </w:rPr>
            </w:pPr>
            <w:r w:rsidRPr="00521C2F">
              <w:rPr>
                <w:rFonts w:eastAsia="Calibri"/>
              </w:rPr>
              <w:t>Срок выполнения административных действий</w:t>
            </w:r>
          </w:p>
        </w:tc>
        <w:tc>
          <w:tcPr>
            <w:tcW w:w="672" w:type="pct"/>
            <w:shd w:val="clear" w:color="auto" w:fill="auto"/>
            <w:vAlign w:val="center"/>
          </w:tcPr>
          <w:p w:rsidR="00EE7BE0" w:rsidRPr="00521C2F" w:rsidRDefault="00EE7BE0" w:rsidP="009218B3">
            <w:pPr>
              <w:jc w:val="center"/>
              <w:rPr>
                <w:rFonts w:eastAsia="Calibri"/>
              </w:rPr>
            </w:pPr>
            <w:r w:rsidRPr="00521C2F">
              <w:rPr>
                <w:rFonts w:eastAsia="Calibri"/>
              </w:rPr>
              <w:t>Должностное лицо, ответственное за выполнение административного действия</w:t>
            </w:r>
          </w:p>
        </w:tc>
        <w:tc>
          <w:tcPr>
            <w:tcW w:w="770" w:type="pct"/>
            <w:shd w:val="clear" w:color="auto" w:fill="auto"/>
            <w:vAlign w:val="center"/>
          </w:tcPr>
          <w:p w:rsidR="00EE7BE0" w:rsidRPr="00521C2F" w:rsidRDefault="00EE7BE0" w:rsidP="009218B3">
            <w:pPr>
              <w:jc w:val="center"/>
              <w:rPr>
                <w:rFonts w:eastAsia="Calibri"/>
              </w:rPr>
            </w:pPr>
            <w:r w:rsidRPr="00521C2F">
              <w:rPr>
                <w:rFonts w:eastAsia="Calibri"/>
              </w:rPr>
              <w:t>Критерии принятия решения</w:t>
            </w:r>
          </w:p>
        </w:tc>
        <w:tc>
          <w:tcPr>
            <w:tcW w:w="1009" w:type="pct"/>
            <w:shd w:val="clear" w:color="auto" w:fill="auto"/>
            <w:vAlign w:val="center"/>
          </w:tcPr>
          <w:p w:rsidR="00EE7BE0" w:rsidRPr="00521C2F" w:rsidRDefault="00EE7BE0" w:rsidP="009218B3">
            <w:pPr>
              <w:jc w:val="center"/>
              <w:rPr>
                <w:rFonts w:eastAsia="Calibri"/>
              </w:rPr>
            </w:pPr>
            <w:r w:rsidRPr="00521C2F">
              <w:rPr>
                <w:rFonts w:eastAsia="Calibri"/>
              </w:rPr>
              <w:t>Результат административного действия, способ фиксации</w:t>
            </w:r>
          </w:p>
        </w:tc>
      </w:tr>
    </w:tbl>
    <w:p w:rsidR="00EE7BE0" w:rsidRPr="00521C2F" w:rsidRDefault="00EE7BE0" w:rsidP="009218B3">
      <w:pPr>
        <w:ind w:left="9204" w:right="-598"/>
        <w:rPr>
          <w:sz w:val="2"/>
          <w:szCs w:val="2"/>
        </w:rPr>
      </w:pPr>
    </w:p>
    <w:tbl>
      <w:tblPr>
        <w:tblW w:w="49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71"/>
        <w:gridCol w:w="3688"/>
        <w:gridCol w:w="1557"/>
        <w:gridCol w:w="1943"/>
        <w:gridCol w:w="32"/>
        <w:gridCol w:w="12"/>
        <w:gridCol w:w="2267"/>
        <w:gridCol w:w="2972"/>
      </w:tblGrid>
      <w:tr w:rsidR="00521C2F" w:rsidRPr="00521C2F" w:rsidTr="00F61F0E">
        <w:trPr>
          <w:tblHeader/>
        </w:trPr>
        <w:tc>
          <w:tcPr>
            <w:tcW w:w="770" w:type="pct"/>
            <w:shd w:val="clear" w:color="auto" w:fill="auto"/>
            <w:vAlign w:val="center"/>
          </w:tcPr>
          <w:p w:rsidR="00EE7BE0" w:rsidRPr="00521C2F" w:rsidRDefault="00EE7BE0" w:rsidP="009218B3">
            <w:pPr>
              <w:jc w:val="center"/>
              <w:rPr>
                <w:rFonts w:eastAsia="Calibri"/>
              </w:rPr>
            </w:pPr>
            <w:r w:rsidRPr="00521C2F">
              <w:rPr>
                <w:rFonts w:eastAsia="Calibri"/>
              </w:rPr>
              <w:t>1</w:t>
            </w:r>
          </w:p>
        </w:tc>
        <w:tc>
          <w:tcPr>
            <w:tcW w:w="1251" w:type="pct"/>
            <w:shd w:val="clear" w:color="auto" w:fill="auto"/>
            <w:vAlign w:val="center"/>
          </w:tcPr>
          <w:p w:rsidR="00EE7BE0" w:rsidRPr="00521C2F" w:rsidRDefault="00EE7BE0" w:rsidP="009218B3">
            <w:pPr>
              <w:jc w:val="center"/>
              <w:rPr>
                <w:rFonts w:eastAsia="Calibri"/>
              </w:rPr>
            </w:pPr>
            <w:r w:rsidRPr="00521C2F">
              <w:rPr>
                <w:rFonts w:eastAsia="Calibri"/>
              </w:rPr>
              <w:t>2</w:t>
            </w:r>
          </w:p>
        </w:tc>
        <w:tc>
          <w:tcPr>
            <w:tcW w:w="528" w:type="pct"/>
            <w:shd w:val="clear" w:color="auto" w:fill="auto"/>
            <w:vAlign w:val="center"/>
          </w:tcPr>
          <w:p w:rsidR="00EE7BE0" w:rsidRPr="00521C2F" w:rsidRDefault="00EE7BE0" w:rsidP="009218B3">
            <w:pPr>
              <w:jc w:val="center"/>
              <w:rPr>
                <w:rFonts w:eastAsia="Calibri"/>
              </w:rPr>
            </w:pPr>
            <w:r w:rsidRPr="00521C2F">
              <w:rPr>
                <w:rFonts w:eastAsia="Calibri"/>
              </w:rPr>
              <w:t>3</w:t>
            </w:r>
          </w:p>
        </w:tc>
        <w:tc>
          <w:tcPr>
            <w:tcW w:w="674" w:type="pct"/>
            <w:gridSpan w:val="3"/>
            <w:shd w:val="clear" w:color="auto" w:fill="auto"/>
            <w:vAlign w:val="center"/>
          </w:tcPr>
          <w:p w:rsidR="00EE7BE0" w:rsidRPr="00521C2F" w:rsidRDefault="00EE7BE0" w:rsidP="009218B3">
            <w:pPr>
              <w:jc w:val="center"/>
              <w:rPr>
                <w:rFonts w:eastAsia="Calibri"/>
              </w:rPr>
            </w:pPr>
            <w:r w:rsidRPr="00521C2F">
              <w:rPr>
                <w:rFonts w:eastAsia="Calibri"/>
              </w:rPr>
              <w:t>4</w:t>
            </w:r>
          </w:p>
        </w:tc>
        <w:tc>
          <w:tcPr>
            <w:tcW w:w="769" w:type="pct"/>
            <w:shd w:val="clear" w:color="auto" w:fill="auto"/>
            <w:vAlign w:val="center"/>
          </w:tcPr>
          <w:p w:rsidR="00EE7BE0" w:rsidRPr="00521C2F" w:rsidRDefault="00EE7BE0" w:rsidP="009218B3">
            <w:pPr>
              <w:jc w:val="center"/>
              <w:rPr>
                <w:rFonts w:eastAsia="Calibri"/>
              </w:rPr>
            </w:pPr>
            <w:r w:rsidRPr="00521C2F">
              <w:rPr>
                <w:rFonts w:eastAsia="Calibri"/>
              </w:rPr>
              <w:t>5</w:t>
            </w:r>
          </w:p>
        </w:tc>
        <w:tc>
          <w:tcPr>
            <w:tcW w:w="1008" w:type="pct"/>
            <w:shd w:val="clear" w:color="auto" w:fill="auto"/>
            <w:vAlign w:val="center"/>
          </w:tcPr>
          <w:p w:rsidR="00EE7BE0" w:rsidRPr="00521C2F" w:rsidRDefault="00EE7BE0" w:rsidP="009218B3">
            <w:pPr>
              <w:jc w:val="center"/>
              <w:rPr>
                <w:rFonts w:eastAsia="Calibri"/>
              </w:rPr>
            </w:pPr>
            <w:r w:rsidRPr="00521C2F">
              <w:rPr>
                <w:rFonts w:eastAsia="Calibri"/>
              </w:rPr>
              <w:t>6</w:t>
            </w:r>
          </w:p>
        </w:tc>
      </w:tr>
      <w:tr w:rsidR="00521C2F" w:rsidRPr="00521C2F" w:rsidTr="00A00E32">
        <w:tc>
          <w:tcPr>
            <w:tcW w:w="5000" w:type="pct"/>
            <w:gridSpan w:val="8"/>
            <w:shd w:val="clear" w:color="auto" w:fill="auto"/>
          </w:tcPr>
          <w:p w:rsidR="00EE7BE0" w:rsidRPr="00521C2F" w:rsidRDefault="00EE7BE0" w:rsidP="009218B3">
            <w:pPr>
              <w:numPr>
                <w:ilvl w:val="0"/>
                <w:numId w:val="36"/>
              </w:numPr>
              <w:jc w:val="center"/>
              <w:rPr>
                <w:rFonts w:eastAsia="Calibri"/>
              </w:rPr>
            </w:pPr>
            <w:r w:rsidRPr="00521C2F">
              <w:rPr>
                <w:rFonts w:eastAsia="Calibri"/>
              </w:rPr>
              <w:t>П</w:t>
            </w:r>
            <w:r w:rsidR="008070A1" w:rsidRPr="00521C2F">
              <w:rPr>
                <w:rFonts w:eastAsia="Calibri"/>
              </w:rPr>
              <w:t>р</w:t>
            </w:r>
            <w:r w:rsidRPr="00521C2F">
              <w:rPr>
                <w:rFonts w:eastAsia="Calibri"/>
              </w:rPr>
              <w:t>ием (получение) заявления  документов (информации), необходимых для предоставления муниципальной услуги</w:t>
            </w:r>
          </w:p>
        </w:tc>
      </w:tr>
      <w:tr w:rsidR="00601B57" w:rsidRPr="00521C2F" w:rsidTr="00F61F0E">
        <w:trPr>
          <w:trHeight w:val="4364"/>
        </w:trPr>
        <w:tc>
          <w:tcPr>
            <w:tcW w:w="770" w:type="pct"/>
            <w:vMerge w:val="restart"/>
            <w:shd w:val="clear" w:color="auto" w:fill="auto"/>
          </w:tcPr>
          <w:p w:rsidR="00601B57" w:rsidRPr="00521C2F" w:rsidRDefault="00601B57" w:rsidP="00601B57">
            <w:pPr>
              <w:rPr>
                <w:rFonts w:eastAsia="Calibri"/>
              </w:rPr>
            </w:pPr>
            <w:r w:rsidRPr="00521C2F">
              <w:rPr>
                <w:rFonts w:eastAsia="Calibri"/>
              </w:rPr>
              <w:t>Поступление заявления и документов</w:t>
            </w:r>
            <w:r>
              <w:rPr>
                <w:rFonts w:eastAsia="Calibri"/>
              </w:rPr>
              <w:t>, либо уведомления</w:t>
            </w:r>
            <w:r w:rsidRPr="00521C2F">
              <w:rPr>
                <w:rFonts w:eastAsia="Calibri"/>
              </w:rPr>
              <w:t xml:space="preserve"> для предоставления муниципальной услуги в Администрацию (Уполномоченный орган). </w:t>
            </w:r>
          </w:p>
        </w:tc>
        <w:tc>
          <w:tcPr>
            <w:tcW w:w="1251" w:type="pct"/>
            <w:vMerge w:val="restart"/>
            <w:shd w:val="clear" w:color="auto" w:fill="auto"/>
          </w:tcPr>
          <w:p w:rsidR="00601B57" w:rsidRDefault="00601B57" w:rsidP="00601B57">
            <w:pPr>
              <w:rPr>
                <w:rFonts w:eastAsia="Calibri"/>
              </w:rPr>
            </w:pPr>
            <w:r>
              <w:rPr>
                <w:rFonts w:eastAsia="Calibri"/>
              </w:rPr>
              <w:t>Прием и р</w:t>
            </w:r>
            <w:r w:rsidRPr="00521C2F">
              <w:rPr>
                <w:rFonts w:eastAsia="Calibri"/>
              </w:rPr>
              <w:t>егистрация заявления в электронной базе данных по учету документов</w:t>
            </w:r>
            <w:r>
              <w:rPr>
                <w:rFonts w:eastAsia="Calibri"/>
              </w:rPr>
              <w:t>;</w:t>
            </w:r>
            <w:r w:rsidRPr="00521C2F">
              <w:rPr>
                <w:rFonts w:eastAsia="Calibri"/>
              </w:rPr>
              <w:t xml:space="preserve"> </w:t>
            </w:r>
          </w:p>
          <w:p w:rsidR="00601B57" w:rsidRPr="00521C2F" w:rsidRDefault="00601B57" w:rsidP="00601B57">
            <w:pPr>
              <w:rPr>
                <w:rFonts w:eastAsia="Calibri"/>
              </w:rPr>
            </w:pPr>
            <w:r>
              <w:rPr>
                <w:rFonts w:eastAsia="Calibri"/>
              </w:rPr>
              <w:t xml:space="preserve">проверка заявления и документов, либо уведомления </w:t>
            </w:r>
            <w:r w:rsidRPr="00521C2F">
              <w:rPr>
                <w:rFonts w:eastAsia="Calibri"/>
              </w:rPr>
              <w:t>представленных для получения муниципальной услуги</w:t>
            </w:r>
            <w:r>
              <w:rPr>
                <w:rFonts w:eastAsia="Calibri"/>
              </w:rPr>
              <w:t>;</w:t>
            </w:r>
          </w:p>
          <w:p w:rsidR="00601B57" w:rsidRDefault="00601B57" w:rsidP="00601B57">
            <w:pPr>
              <w:rPr>
                <w:rFonts w:eastAsia="Calibri"/>
              </w:rPr>
            </w:pPr>
            <w:r>
              <w:rPr>
                <w:rFonts w:eastAsia="Calibri"/>
              </w:rPr>
              <w:t>н</w:t>
            </w:r>
            <w:r w:rsidRPr="00521C2F">
              <w:rPr>
                <w:rFonts w:eastAsia="Calibri"/>
              </w:rPr>
              <w:t>аправление заявителю электронного сообщения о приеме заявления</w:t>
            </w:r>
            <w:r>
              <w:rPr>
                <w:rFonts w:eastAsia="Calibri"/>
              </w:rPr>
              <w:t>, либо уведомления</w:t>
            </w:r>
            <w:r w:rsidRPr="00521C2F">
              <w:rPr>
                <w:rFonts w:eastAsia="Calibri"/>
              </w:rPr>
              <w:t xml:space="preserve"> к рассмотрению</w:t>
            </w:r>
            <w:r>
              <w:rPr>
                <w:rFonts w:eastAsia="Calibri"/>
              </w:rPr>
              <w:t>,</w:t>
            </w:r>
            <w:r w:rsidRPr="00521C2F">
              <w:rPr>
                <w:rFonts w:eastAsia="Calibri"/>
              </w:rPr>
              <w:t xml:space="preserve"> либо отказа в приеме заявления</w:t>
            </w:r>
            <w:r>
              <w:rPr>
                <w:rFonts w:eastAsia="Calibri"/>
              </w:rPr>
              <w:t>, уведомления</w:t>
            </w:r>
            <w:r w:rsidRPr="00521C2F">
              <w:rPr>
                <w:rFonts w:eastAsia="Calibri"/>
              </w:rPr>
              <w:t xml:space="preserve"> к рассмотрению с обоснованием отказа</w:t>
            </w:r>
            <w:r>
              <w:rPr>
                <w:rFonts w:eastAsia="Calibri"/>
              </w:rPr>
              <w:t>;</w:t>
            </w:r>
          </w:p>
          <w:p w:rsidR="00601B57" w:rsidRPr="00521C2F" w:rsidRDefault="00601B57" w:rsidP="00601B57">
            <w:pPr>
              <w:rPr>
                <w:rFonts w:eastAsia="Calibri"/>
              </w:rPr>
            </w:pPr>
            <w:r>
              <w:rPr>
                <w:rFonts w:eastAsia="Calibri"/>
              </w:rPr>
              <w:t xml:space="preserve">проверка заявления и </w:t>
            </w:r>
            <w:r>
              <w:rPr>
                <w:rFonts w:eastAsia="Calibri"/>
              </w:rPr>
              <w:lastRenderedPageBreak/>
              <w:t xml:space="preserve">документов, либо уведомления </w:t>
            </w:r>
            <w:r w:rsidRPr="00521C2F">
              <w:rPr>
                <w:rFonts w:eastAsia="Calibri"/>
              </w:rPr>
              <w:t>представленных для получения муниципальной услуги</w:t>
            </w:r>
          </w:p>
          <w:p w:rsidR="00601B57" w:rsidRPr="00521C2F" w:rsidRDefault="00601B57" w:rsidP="00601B57">
            <w:pPr>
              <w:rPr>
                <w:rFonts w:eastAsia="Calibri"/>
              </w:rPr>
            </w:pPr>
            <w:r w:rsidRPr="00521C2F">
              <w:rPr>
                <w:rFonts w:eastAsia="Calibri"/>
              </w:rPr>
              <w:t>Направление заявителю электронного сообщения о приеме заявления</w:t>
            </w:r>
            <w:r>
              <w:rPr>
                <w:rFonts w:eastAsia="Calibri"/>
              </w:rPr>
              <w:t>, либо уведомления</w:t>
            </w:r>
            <w:r w:rsidRPr="00521C2F">
              <w:rPr>
                <w:rFonts w:eastAsia="Calibri"/>
              </w:rPr>
              <w:t xml:space="preserve"> к рассмотрению</w:t>
            </w:r>
            <w:r>
              <w:rPr>
                <w:rFonts w:eastAsia="Calibri"/>
              </w:rPr>
              <w:t>,</w:t>
            </w:r>
            <w:r w:rsidRPr="00521C2F">
              <w:rPr>
                <w:rFonts w:eastAsia="Calibri"/>
              </w:rPr>
              <w:t xml:space="preserve"> либо отказа в приеме заявления</w:t>
            </w:r>
            <w:r>
              <w:rPr>
                <w:rFonts w:eastAsia="Calibri"/>
              </w:rPr>
              <w:t>, уведомления</w:t>
            </w:r>
            <w:r w:rsidRPr="00521C2F">
              <w:rPr>
                <w:rFonts w:eastAsia="Calibri"/>
              </w:rPr>
              <w:t xml:space="preserve"> к рассмотрению с обоснованием отказа </w:t>
            </w:r>
          </w:p>
        </w:tc>
        <w:tc>
          <w:tcPr>
            <w:tcW w:w="528" w:type="pct"/>
            <w:vMerge w:val="restart"/>
            <w:shd w:val="clear" w:color="auto" w:fill="auto"/>
          </w:tcPr>
          <w:p w:rsidR="00601B57" w:rsidRPr="00521C2F" w:rsidRDefault="00601B57" w:rsidP="00601B57">
            <w:pPr>
              <w:rPr>
                <w:rFonts w:eastAsia="Calibri"/>
              </w:rPr>
            </w:pPr>
            <w:r w:rsidRPr="00521C2F">
              <w:rPr>
                <w:rFonts w:eastAsia="Calibri"/>
              </w:rPr>
              <w:lastRenderedPageBreak/>
              <w:t>1 рабочий день</w:t>
            </w:r>
          </w:p>
        </w:tc>
        <w:tc>
          <w:tcPr>
            <w:tcW w:w="674" w:type="pct"/>
            <w:gridSpan w:val="3"/>
            <w:vMerge w:val="restart"/>
            <w:shd w:val="clear" w:color="auto" w:fill="auto"/>
          </w:tcPr>
          <w:p w:rsidR="00601B57" w:rsidRDefault="00601B57" w:rsidP="00601B57">
            <w:r w:rsidRPr="00CF202C">
              <w:t>должностное лицо Администрации (Уполномоченного органа), ответственное за регистрацию корреспонденции</w:t>
            </w:r>
            <w:r w:rsidR="00F61F0E">
              <w:t>;</w:t>
            </w:r>
          </w:p>
          <w:p w:rsidR="00F61F0E" w:rsidRPr="00521C2F" w:rsidRDefault="00F61F0E" w:rsidP="00601B57">
            <w:pPr>
              <w:rPr>
                <w:rFonts w:eastAsia="Calibri"/>
              </w:rPr>
            </w:pPr>
            <w:r w:rsidRPr="00CF202C">
              <w:t xml:space="preserve">должностное лицо Администрации (Уполномоченного органа), ответственное за </w:t>
            </w:r>
            <w:r w:rsidRPr="00CF202C">
              <w:lastRenderedPageBreak/>
              <w:t>предоставление муниципальной услуги</w:t>
            </w:r>
          </w:p>
        </w:tc>
        <w:tc>
          <w:tcPr>
            <w:tcW w:w="769" w:type="pct"/>
            <w:vMerge w:val="restart"/>
            <w:shd w:val="clear" w:color="auto" w:fill="auto"/>
          </w:tcPr>
          <w:p w:rsidR="00601B57" w:rsidRPr="00521C2F" w:rsidRDefault="00601B57" w:rsidP="00601B57">
            <w:pPr>
              <w:rPr>
                <w:rFonts w:eastAsia="Calibri"/>
              </w:rPr>
            </w:pPr>
            <w:r w:rsidRPr="00CF202C">
              <w:lastRenderedPageBreak/>
              <w:t>наличие/отсутствие оснований для отказа в приеме документов, предусмотренных пункт</w:t>
            </w:r>
            <w:r>
              <w:t>ом</w:t>
            </w:r>
            <w:r w:rsidRPr="00CF202C">
              <w:t xml:space="preserve"> 2.14 Административного регламента</w:t>
            </w:r>
          </w:p>
        </w:tc>
        <w:tc>
          <w:tcPr>
            <w:tcW w:w="1008" w:type="pct"/>
            <w:shd w:val="clear" w:color="auto" w:fill="auto"/>
          </w:tcPr>
          <w:p w:rsidR="00601B57" w:rsidRPr="00601B57" w:rsidRDefault="00601B57" w:rsidP="00601B57">
            <w:pPr>
              <w:autoSpaceDE w:val="0"/>
              <w:autoSpaceDN w:val="0"/>
              <w:adjustRightInd w:val="0"/>
            </w:pPr>
            <w:r w:rsidRPr="00601B57">
              <w:t>при наличии возможности, с помощью подсистемы взаимодействия с ЕПГУ заявление направляется в мун</w:t>
            </w:r>
            <w:r>
              <w:t>иципальную компоненту ГИСОГД РБ;</w:t>
            </w:r>
            <w:r w:rsidRPr="00601B57">
              <w:t xml:space="preserve"> </w:t>
            </w:r>
          </w:p>
          <w:p w:rsidR="00601B57" w:rsidRPr="00601B57" w:rsidRDefault="00337FA5" w:rsidP="00601B57">
            <w:pPr>
              <w:pStyle w:val="af8"/>
              <w:tabs>
                <w:tab w:val="left" w:pos="391"/>
              </w:tabs>
              <w:ind w:left="0"/>
              <w:contextualSpacing/>
              <w:rPr>
                <w:rFonts w:eastAsia="Calibri"/>
              </w:rPr>
            </w:pPr>
            <w:r w:rsidRPr="00601B57">
              <w:rPr>
                <w:spacing w:val="-6"/>
              </w:rPr>
              <w:t>регистрация заявления, либо уведомления о предоставлении муниципальной услуги в подсистеме «Делопроизводство» муниципальной компоненты ГИСОГД РБ</w:t>
            </w:r>
          </w:p>
        </w:tc>
      </w:tr>
      <w:tr w:rsidR="00601B57" w:rsidRPr="00521C2F" w:rsidTr="00F61F0E">
        <w:trPr>
          <w:trHeight w:val="3144"/>
        </w:trPr>
        <w:tc>
          <w:tcPr>
            <w:tcW w:w="770" w:type="pct"/>
            <w:vMerge/>
            <w:shd w:val="clear" w:color="auto" w:fill="auto"/>
          </w:tcPr>
          <w:p w:rsidR="00601B57" w:rsidRPr="00521C2F" w:rsidRDefault="00601B57" w:rsidP="00601B57">
            <w:pPr>
              <w:rPr>
                <w:rFonts w:eastAsia="Calibri"/>
              </w:rPr>
            </w:pPr>
          </w:p>
        </w:tc>
        <w:tc>
          <w:tcPr>
            <w:tcW w:w="1251" w:type="pct"/>
            <w:vMerge/>
            <w:shd w:val="clear" w:color="auto" w:fill="auto"/>
          </w:tcPr>
          <w:p w:rsidR="00601B57" w:rsidRPr="00521C2F" w:rsidRDefault="00601B57" w:rsidP="00601B57">
            <w:pPr>
              <w:rPr>
                <w:rFonts w:eastAsia="Calibri"/>
              </w:rPr>
            </w:pPr>
          </w:p>
        </w:tc>
        <w:tc>
          <w:tcPr>
            <w:tcW w:w="528" w:type="pct"/>
            <w:vMerge/>
            <w:shd w:val="clear" w:color="auto" w:fill="auto"/>
          </w:tcPr>
          <w:p w:rsidR="00601B57" w:rsidRPr="00521C2F" w:rsidRDefault="00601B57" w:rsidP="00601B57">
            <w:pPr>
              <w:rPr>
                <w:rFonts w:eastAsia="Calibri"/>
              </w:rPr>
            </w:pPr>
          </w:p>
        </w:tc>
        <w:tc>
          <w:tcPr>
            <w:tcW w:w="674" w:type="pct"/>
            <w:gridSpan w:val="3"/>
            <w:vMerge/>
            <w:shd w:val="clear" w:color="auto" w:fill="auto"/>
          </w:tcPr>
          <w:p w:rsidR="00601B57" w:rsidRPr="00521C2F" w:rsidRDefault="00601B57" w:rsidP="00601B57">
            <w:pPr>
              <w:rPr>
                <w:rFonts w:eastAsia="Calibri"/>
              </w:rPr>
            </w:pPr>
          </w:p>
        </w:tc>
        <w:tc>
          <w:tcPr>
            <w:tcW w:w="769" w:type="pct"/>
            <w:vMerge/>
            <w:shd w:val="clear" w:color="auto" w:fill="auto"/>
          </w:tcPr>
          <w:p w:rsidR="00601B57" w:rsidRPr="00521C2F" w:rsidRDefault="00601B57" w:rsidP="00601B57">
            <w:pPr>
              <w:rPr>
                <w:rFonts w:eastAsia="Calibri"/>
              </w:rPr>
            </w:pPr>
          </w:p>
        </w:tc>
        <w:tc>
          <w:tcPr>
            <w:tcW w:w="1008" w:type="pct"/>
            <w:shd w:val="clear" w:color="auto" w:fill="auto"/>
          </w:tcPr>
          <w:p w:rsidR="00601B57" w:rsidRPr="00601B57" w:rsidRDefault="00601B57" w:rsidP="00601B57">
            <w:pPr>
              <w:pStyle w:val="af8"/>
              <w:tabs>
                <w:tab w:val="left" w:pos="391"/>
              </w:tabs>
              <w:ind w:left="0"/>
              <w:contextualSpacing/>
              <w:rPr>
                <w:rFonts w:eastAsia="Calibri"/>
              </w:rPr>
            </w:pPr>
          </w:p>
        </w:tc>
      </w:tr>
      <w:tr w:rsidR="00601B57" w:rsidRPr="00521C2F" w:rsidTr="00A00E32">
        <w:trPr>
          <w:trHeight w:val="346"/>
        </w:trPr>
        <w:tc>
          <w:tcPr>
            <w:tcW w:w="5000" w:type="pct"/>
            <w:gridSpan w:val="8"/>
            <w:shd w:val="clear" w:color="auto" w:fill="auto"/>
          </w:tcPr>
          <w:p w:rsidR="00601B57" w:rsidRPr="00521C2F" w:rsidRDefault="00601B57" w:rsidP="00601B57">
            <w:pPr>
              <w:numPr>
                <w:ilvl w:val="0"/>
                <w:numId w:val="36"/>
              </w:numPr>
              <w:jc w:val="center"/>
              <w:rPr>
                <w:rFonts w:eastAsia="Calibri"/>
              </w:rPr>
            </w:pPr>
            <w:r w:rsidRPr="00521C2F">
              <w:rPr>
                <w:rFonts w:eastAsia="Calibri"/>
              </w:rPr>
              <w:lastRenderedPageBreak/>
              <w:t>Обработка документов (информации), необходимых для предоставления муниципальной услуги, в том числе направление межведомственных запросов, проверка документов, принятие решения о выдаче (отказе в выдаче) разрешения на строительство, внесении изменений (отказе внесения изменений) в разрешение на строительство</w:t>
            </w:r>
          </w:p>
        </w:tc>
      </w:tr>
      <w:tr w:rsidR="00601B57" w:rsidRPr="00521C2F" w:rsidTr="00F61F0E">
        <w:trPr>
          <w:trHeight w:val="2529"/>
        </w:trPr>
        <w:tc>
          <w:tcPr>
            <w:tcW w:w="770" w:type="pct"/>
            <w:vMerge w:val="restart"/>
            <w:shd w:val="clear" w:color="auto" w:fill="auto"/>
          </w:tcPr>
          <w:p w:rsidR="00601B57" w:rsidRPr="005C0CF7" w:rsidRDefault="00601B57" w:rsidP="00601B57">
            <w:r w:rsidRPr="005C0CF7">
              <w:t>пакет зарегистрированных документов, поступивших должностному лицу,</w:t>
            </w:r>
          </w:p>
          <w:p w:rsidR="00601B57" w:rsidRPr="00521C2F" w:rsidRDefault="00601B57" w:rsidP="00601B57">
            <w:pPr>
              <w:ind w:left="34"/>
              <w:rPr>
                <w:rFonts w:eastAsia="Calibri"/>
              </w:rPr>
            </w:pPr>
            <w:r w:rsidRPr="00AD38FA">
              <w:t>ответственному за предоставление  муниципальной услуги</w:t>
            </w:r>
          </w:p>
        </w:tc>
        <w:tc>
          <w:tcPr>
            <w:tcW w:w="1251" w:type="pct"/>
            <w:shd w:val="clear" w:color="auto" w:fill="auto"/>
          </w:tcPr>
          <w:p w:rsidR="00601B57" w:rsidRPr="00AD38FA" w:rsidRDefault="00601B57" w:rsidP="00601B57">
            <w:pPr>
              <w:pStyle w:val="ConsPlusNormal"/>
              <w:spacing w:line="256" w:lineRule="auto"/>
              <w:rPr>
                <w:sz w:val="24"/>
                <w:szCs w:val="24"/>
              </w:rPr>
            </w:pPr>
            <w:r w:rsidRPr="00AD38FA">
              <w:rPr>
                <w:sz w:val="24"/>
                <w:szCs w:val="24"/>
              </w:rPr>
              <w:t>проверка зарегистрированных заявления</w:t>
            </w:r>
            <w:r>
              <w:rPr>
                <w:sz w:val="24"/>
                <w:szCs w:val="24"/>
              </w:rPr>
              <w:t xml:space="preserve"> </w:t>
            </w:r>
            <w:r w:rsidRPr="00AD38FA">
              <w:rPr>
                <w:sz w:val="24"/>
                <w:szCs w:val="24"/>
              </w:rPr>
              <w:t>и документов</w:t>
            </w:r>
            <w:r>
              <w:rPr>
                <w:sz w:val="24"/>
                <w:szCs w:val="24"/>
              </w:rPr>
              <w:t>, либо уведомления</w:t>
            </w:r>
            <w:r w:rsidRPr="00AD38FA">
              <w:rPr>
                <w:sz w:val="24"/>
                <w:szCs w:val="24"/>
              </w:rPr>
              <w:t xml:space="preserve"> на предмет комплектности;</w:t>
            </w:r>
          </w:p>
          <w:p w:rsidR="00601B57" w:rsidRPr="00AD38FA" w:rsidRDefault="00601B57" w:rsidP="00601B57">
            <w:pPr>
              <w:pStyle w:val="ConsPlusNormal"/>
              <w:spacing w:line="256" w:lineRule="auto"/>
              <w:rPr>
                <w:sz w:val="24"/>
                <w:szCs w:val="24"/>
              </w:rPr>
            </w:pPr>
            <w:r w:rsidRPr="00AD38FA">
              <w:rPr>
                <w:sz w:val="24"/>
                <w:szCs w:val="24"/>
              </w:rPr>
              <w:t xml:space="preserve"> подготовка и направление межведомственных запросов;</w:t>
            </w:r>
          </w:p>
          <w:p w:rsidR="00601B57" w:rsidRPr="00AD38FA" w:rsidRDefault="00601B57" w:rsidP="00601B57">
            <w:pPr>
              <w:pStyle w:val="ConsPlusNormal"/>
              <w:spacing w:line="256" w:lineRule="auto"/>
              <w:rPr>
                <w:sz w:val="24"/>
                <w:szCs w:val="24"/>
              </w:rPr>
            </w:pPr>
            <w:r>
              <w:rPr>
                <w:sz w:val="24"/>
                <w:szCs w:val="24"/>
              </w:rPr>
              <w:t xml:space="preserve">рассмотрение </w:t>
            </w:r>
            <w:r w:rsidRPr="00AD38FA">
              <w:rPr>
                <w:sz w:val="24"/>
                <w:szCs w:val="24"/>
              </w:rPr>
              <w:t>зарегистрированных заявления и документов,</w:t>
            </w:r>
            <w:r>
              <w:rPr>
                <w:sz w:val="24"/>
                <w:szCs w:val="24"/>
              </w:rPr>
              <w:t xml:space="preserve"> либо уведомления,</w:t>
            </w:r>
            <w:r w:rsidRPr="00AD38FA">
              <w:rPr>
                <w:sz w:val="24"/>
                <w:szCs w:val="24"/>
              </w:rPr>
              <w:t xml:space="preserve"> а также документов полученных посредством межведомственного взаимодействия;</w:t>
            </w:r>
          </w:p>
          <w:p w:rsidR="00601B57" w:rsidRPr="00AD38FA" w:rsidRDefault="00601B57" w:rsidP="00601B57">
            <w:pPr>
              <w:pStyle w:val="ConsPlusNormal"/>
              <w:spacing w:line="256" w:lineRule="auto"/>
              <w:rPr>
                <w:sz w:val="24"/>
                <w:szCs w:val="24"/>
              </w:rPr>
            </w:pPr>
          </w:p>
          <w:p w:rsidR="00601B57" w:rsidRPr="00521C2F" w:rsidRDefault="00601B57" w:rsidP="00601B57">
            <w:pPr>
              <w:rPr>
                <w:rFonts w:eastAsia="Calibri"/>
              </w:rPr>
            </w:pPr>
          </w:p>
        </w:tc>
        <w:tc>
          <w:tcPr>
            <w:tcW w:w="528" w:type="pct"/>
            <w:shd w:val="clear" w:color="auto" w:fill="auto"/>
          </w:tcPr>
          <w:p w:rsidR="00601B57" w:rsidRDefault="00601B57" w:rsidP="00601B57">
            <w:pPr>
              <w:rPr>
                <w:rFonts w:eastAsia="Calibri"/>
              </w:rPr>
            </w:pPr>
            <w:r>
              <w:rPr>
                <w:rFonts w:eastAsia="Calibri"/>
              </w:rPr>
              <w:t>в день регистрации заявления и документов</w:t>
            </w:r>
          </w:p>
          <w:p w:rsidR="00601B57" w:rsidRDefault="00601B57" w:rsidP="00601B57">
            <w:pPr>
              <w:rPr>
                <w:rFonts w:eastAsia="Calibri"/>
              </w:rPr>
            </w:pPr>
          </w:p>
          <w:p w:rsidR="00601B57" w:rsidRDefault="00601B57" w:rsidP="00601B57">
            <w:pPr>
              <w:rPr>
                <w:rFonts w:eastAsia="Calibri"/>
              </w:rPr>
            </w:pPr>
          </w:p>
          <w:p w:rsidR="00601B57" w:rsidRDefault="00601B57" w:rsidP="00601B57">
            <w:pPr>
              <w:rPr>
                <w:rFonts w:eastAsia="Calibri"/>
              </w:rPr>
            </w:pPr>
          </w:p>
          <w:p w:rsidR="00601B57" w:rsidRDefault="00601B57" w:rsidP="00601B57">
            <w:pPr>
              <w:rPr>
                <w:rFonts w:eastAsia="Calibri"/>
              </w:rPr>
            </w:pPr>
          </w:p>
          <w:p w:rsidR="00601B57" w:rsidRDefault="00601B57" w:rsidP="00601B57">
            <w:pPr>
              <w:rPr>
                <w:rFonts w:eastAsia="Calibri"/>
              </w:rPr>
            </w:pPr>
          </w:p>
          <w:p w:rsidR="00601B57" w:rsidRDefault="00601B57" w:rsidP="00601B57">
            <w:pPr>
              <w:rPr>
                <w:rFonts w:eastAsia="Calibri"/>
              </w:rPr>
            </w:pPr>
          </w:p>
          <w:p w:rsidR="00601B57" w:rsidRDefault="00601B57" w:rsidP="00601B57">
            <w:pPr>
              <w:rPr>
                <w:rFonts w:eastAsia="Calibri"/>
              </w:rPr>
            </w:pPr>
          </w:p>
          <w:p w:rsidR="00601B57" w:rsidRDefault="00601B57" w:rsidP="00601B57">
            <w:pPr>
              <w:rPr>
                <w:rFonts w:eastAsia="Calibri"/>
              </w:rPr>
            </w:pPr>
          </w:p>
          <w:p w:rsidR="00601B57" w:rsidRDefault="00601B57" w:rsidP="00601B57">
            <w:pPr>
              <w:rPr>
                <w:rFonts w:eastAsia="Calibri"/>
              </w:rPr>
            </w:pPr>
          </w:p>
          <w:p w:rsidR="00601B57" w:rsidRDefault="00601B57" w:rsidP="00601B57">
            <w:pPr>
              <w:rPr>
                <w:rFonts w:eastAsia="Calibri"/>
              </w:rPr>
            </w:pPr>
          </w:p>
          <w:p w:rsidR="00601B57" w:rsidRDefault="00601B57" w:rsidP="00601B57">
            <w:pPr>
              <w:rPr>
                <w:rFonts w:eastAsia="Calibri"/>
              </w:rPr>
            </w:pPr>
          </w:p>
          <w:p w:rsidR="00601B57" w:rsidRDefault="00601B57" w:rsidP="00601B57">
            <w:pPr>
              <w:rPr>
                <w:rFonts w:eastAsia="Calibri"/>
              </w:rPr>
            </w:pPr>
          </w:p>
          <w:p w:rsidR="00601B57" w:rsidRPr="00521C2F" w:rsidRDefault="00601B57" w:rsidP="00601B57">
            <w:pPr>
              <w:rPr>
                <w:rFonts w:eastAsia="Calibri"/>
              </w:rPr>
            </w:pPr>
          </w:p>
        </w:tc>
        <w:tc>
          <w:tcPr>
            <w:tcW w:w="670" w:type="pct"/>
            <w:gridSpan w:val="2"/>
            <w:vMerge w:val="restart"/>
            <w:shd w:val="clear" w:color="auto" w:fill="auto"/>
          </w:tcPr>
          <w:p w:rsidR="00601B57" w:rsidRPr="00521C2F" w:rsidRDefault="00601B57" w:rsidP="00601B57">
            <w:pPr>
              <w:rPr>
                <w:rFonts w:eastAsia="Calibri"/>
              </w:rPr>
            </w:pPr>
            <w:r w:rsidRPr="00CF202C">
              <w:t>должностное лицо Администрации (Уполномоченного органа), ответственное за предоставление муниципальной услуги</w:t>
            </w:r>
          </w:p>
          <w:p w:rsidR="00601B57" w:rsidRPr="00521C2F" w:rsidRDefault="00601B57" w:rsidP="00601B57">
            <w:pPr>
              <w:rPr>
                <w:rFonts w:eastAsia="Calibri"/>
              </w:rPr>
            </w:pPr>
          </w:p>
        </w:tc>
        <w:tc>
          <w:tcPr>
            <w:tcW w:w="773" w:type="pct"/>
            <w:gridSpan w:val="2"/>
            <w:vMerge w:val="restart"/>
            <w:shd w:val="clear" w:color="auto" w:fill="auto"/>
          </w:tcPr>
          <w:p w:rsidR="00601B57" w:rsidRPr="00AD38FA" w:rsidRDefault="00601B57" w:rsidP="00601B57">
            <w:pPr>
              <w:rPr>
                <w:rFonts w:eastAsia="Calibri"/>
              </w:rPr>
            </w:pPr>
            <w:r w:rsidRPr="001733D8">
              <w:t>наличие/отсутствие документов, необходимых для п</w:t>
            </w:r>
            <w:r w:rsidRPr="00AD38FA">
              <w:t xml:space="preserve">редоставления муниципальной услуги, </w:t>
            </w:r>
          </w:p>
          <w:p w:rsidR="00601B57" w:rsidRPr="00521C2F" w:rsidRDefault="00601B57" w:rsidP="00601B57">
            <w:pPr>
              <w:rPr>
                <w:rFonts w:eastAsia="Calibri"/>
              </w:rPr>
            </w:pPr>
          </w:p>
        </w:tc>
        <w:tc>
          <w:tcPr>
            <w:tcW w:w="1008" w:type="pct"/>
            <w:vMerge w:val="restart"/>
            <w:shd w:val="clear" w:color="auto" w:fill="auto"/>
          </w:tcPr>
          <w:p w:rsidR="00601B57" w:rsidRPr="00AD38FA" w:rsidRDefault="00601B57" w:rsidP="00601B57">
            <w:pPr>
              <w:pStyle w:val="ConsPlusNormal"/>
              <w:spacing w:line="256" w:lineRule="auto"/>
              <w:rPr>
                <w:color w:val="000000"/>
                <w:sz w:val="24"/>
                <w:szCs w:val="24"/>
                <w:lang w:eastAsia="en-US"/>
              </w:rPr>
            </w:pPr>
            <w:r>
              <w:rPr>
                <w:color w:val="000000"/>
                <w:sz w:val="24"/>
                <w:szCs w:val="24"/>
                <w:lang w:eastAsia="en-US"/>
              </w:rPr>
              <w:t>1</w:t>
            </w:r>
            <w:r w:rsidRPr="00AD38FA">
              <w:rPr>
                <w:color w:val="000000"/>
                <w:sz w:val="24"/>
                <w:szCs w:val="24"/>
                <w:lang w:eastAsia="en-US"/>
              </w:rPr>
              <w:t>)направление межведомственного запроса;</w:t>
            </w:r>
          </w:p>
          <w:p w:rsidR="00601B57" w:rsidRPr="00AD38FA" w:rsidRDefault="00601B57" w:rsidP="00601B57">
            <w:pPr>
              <w:pStyle w:val="ConsPlusNormal"/>
              <w:spacing w:line="256" w:lineRule="auto"/>
              <w:rPr>
                <w:color w:val="000000"/>
                <w:sz w:val="24"/>
                <w:szCs w:val="24"/>
                <w:lang w:eastAsia="en-US"/>
              </w:rPr>
            </w:pPr>
            <w:r w:rsidRPr="00AD38FA">
              <w:rPr>
                <w:color w:val="000000"/>
                <w:sz w:val="24"/>
                <w:szCs w:val="24"/>
                <w:lang w:eastAsia="en-US"/>
              </w:rPr>
              <w:t>2)получение документов  по межведомственному запросу;</w:t>
            </w:r>
          </w:p>
          <w:p w:rsidR="00601B57" w:rsidRPr="00AD38FA" w:rsidRDefault="00601B57" w:rsidP="00601B57">
            <w:pPr>
              <w:rPr>
                <w:rFonts w:eastAsia="Calibri"/>
              </w:rPr>
            </w:pPr>
            <w:r w:rsidRPr="00AD38FA">
              <w:rPr>
                <w:color w:val="000000"/>
                <w:lang w:eastAsia="en-US"/>
              </w:rPr>
              <w:t xml:space="preserve">3)подготовка проекта решения о выдаче разрешения на </w:t>
            </w:r>
            <w:r>
              <w:rPr>
                <w:color w:val="000000"/>
                <w:lang w:eastAsia="en-US"/>
              </w:rPr>
              <w:t>строительство</w:t>
            </w:r>
            <w:r w:rsidRPr="00AD38FA">
              <w:rPr>
                <w:color w:val="000000"/>
                <w:lang w:eastAsia="en-US"/>
              </w:rPr>
              <w:t xml:space="preserve"> либо решения об отказе в выдаче разрешения на </w:t>
            </w:r>
            <w:r>
              <w:rPr>
                <w:color w:val="000000"/>
                <w:lang w:eastAsia="en-US"/>
              </w:rPr>
              <w:t>строительство, либо о внесение изменений в разрешение на строительство</w:t>
            </w:r>
            <w:r w:rsidRPr="00AD38FA">
              <w:rPr>
                <w:color w:val="000000"/>
                <w:lang w:eastAsia="en-US"/>
              </w:rPr>
              <w:t>.</w:t>
            </w:r>
          </w:p>
          <w:p w:rsidR="00601B57" w:rsidRPr="00521C2F" w:rsidRDefault="00601B57" w:rsidP="00601B57">
            <w:pPr>
              <w:rPr>
                <w:rFonts w:eastAsia="Calibri"/>
              </w:rPr>
            </w:pPr>
          </w:p>
        </w:tc>
      </w:tr>
      <w:tr w:rsidR="00601B57" w:rsidRPr="00521C2F" w:rsidTr="00F61F0E">
        <w:trPr>
          <w:trHeight w:val="2529"/>
        </w:trPr>
        <w:tc>
          <w:tcPr>
            <w:tcW w:w="770" w:type="pct"/>
            <w:vMerge/>
            <w:shd w:val="clear" w:color="auto" w:fill="auto"/>
          </w:tcPr>
          <w:p w:rsidR="00601B57" w:rsidRPr="00CF202C" w:rsidRDefault="00601B57" w:rsidP="00601B57"/>
        </w:tc>
        <w:tc>
          <w:tcPr>
            <w:tcW w:w="1251" w:type="pct"/>
            <w:shd w:val="clear" w:color="auto" w:fill="auto"/>
          </w:tcPr>
          <w:p w:rsidR="00601B57" w:rsidRPr="00CF202C" w:rsidRDefault="00601B57" w:rsidP="00601B57">
            <w:r w:rsidRPr="00CF202C">
              <w:t xml:space="preserve">получение ответов на межведомственные запросы, формирование полного комплекта документов, </w:t>
            </w:r>
          </w:p>
        </w:tc>
        <w:tc>
          <w:tcPr>
            <w:tcW w:w="528" w:type="pct"/>
            <w:shd w:val="clear" w:color="auto" w:fill="auto"/>
          </w:tcPr>
          <w:p w:rsidR="00601B57" w:rsidRPr="00521C2F" w:rsidRDefault="00601B57" w:rsidP="00601B57">
            <w:pPr>
              <w:rPr>
                <w:rFonts w:eastAsia="Calibri"/>
              </w:rPr>
            </w:pPr>
            <w:r>
              <w:t>3 рабочих дня</w:t>
            </w:r>
            <w:r w:rsidRPr="00CF202C">
              <w:t xml:space="preserve"> со дня направления межведомственного запроса в орган или организацию, предос</w:t>
            </w:r>
            <w:r>
              <w:t>тавляющие документ и информацию</w:t>
            </w:r>
          </w:p>
        </w:tc>
        <w:tc>
          <w:tcPr>
            <w:tcW w:w="670" w:type="pct"/>
            <w:gridSpan w:val="2"/>
            <w:vMerge/>
            <w:shd w:val="clear" w:color="auto" w:fill="auto"/>
          </w:tcPr>
          <w:p w:rsidR="00601B57" w:rsidRPr="00CF202C" w:rsidRDefault="00601B57" w:rsidP="00601B57"/>
        </w:tc>
        <w:tc>
          <w:tcPr>
            <w:tcW w:w="773" w:type="pct"/>
            <w:gridSpan w:val="2"/>
            <w:vMerge/>
            <w:shd w:val="clear" w:color="auto" w:fill="auto"/>
          </w:tcPr>
          <w:p w:rsidR="00601B57" w:rsidRPr="00CF202C" w:rsidRDefault="00601B57" w:rsidP="00601B57"/>
        </w:tc>
        <w:tc>
          <w:tcPr>
            <w:tcW w:w="1008" w:type="pct"/>
            <w:vMerge/>
            <w:shd w:val="clear" w:color="auto" w:fill="auto"/>
          </w:tcPr>
          <w:p w:rsidR="00601B57" w:rsidRPr="00521C2F" w:rsidRDefault="00601B57" w:rsidP="00601B57">
            <w:pPr>
              <w:rPr>
                <w:rFonts w:eastAsia="Calibri"/>
              </w:rPr>
            </w:pPr>
          </w:p>
        </w:tc>
      </w:tr>
      <w:tr w:rsidR="00601B57" w:rsidRPr="00521C2F" w:rsidTr="00C705C6">
        <w:trPr>
          <w:trHeight w:val="546"/>
        </w:trPr>
        <w:tc>
          <w:tcPr>
            <w:tcW w:w="5000" w:type="pct"/>
            <w:gridSpan w:val="8"/>
            <w:shd w:val="clear" w:color="auto" w:fill="auto"/>
          </w:tcPr>
          <w:p w:rsidR="00601B57" w:rsidRPr="00C705C6" w:rsidRDefault="00601B57" w:rsidP="00601B57">
            <w:pPr>
              <w:pStyle w:val="formattext"/>
              <w:tabs>
                <w:tab w:val="left" w:pos="993"/>
              </w:tabs>
              <w:spacing w:before="0" w:beforeAutospacing="0" w:after="0" w:afterAutospacing="0"/>
              <w:ind w:left="1080"/>
            </w:pPr>
            <w:r>
              <w:lastRenderedPageBreak/>
              <w:t xml:space="preserve">                       3. Ф</w:t>
            </w:r>
            <w:r w:rsidRPr="00C705C6">
              <w:t xml:space="preserve">ормирование результата предоставления муниципальной услуги </w:t>
            </w:r>
            <w:r>
              <w:t>направление его заявителю</w:t>
            </w:r>
          </w:p>
          <w:p w:rsidR="00601B57" w:rsidRDefault="00601B57" w:rsidP="00601B57">
            <w:pPr>
              <w:rPr>
                <w:rFonts w:eastAsia="Calibri"/>
              </w:rPr>
            </w:pPr>
          </w:p>
        </w:tc>
      </w:tr>
      <w:tr w:rsidR="00601B57" w:rsidRPr="00521C2F" w:rsidTr="00F61F0E">
        <w:trPr>
          <w:trHeight w:val="1420"/>
        </w:trPr>
        <w:tc>
          <w:tcPr>
            <w:tcW w:w="770" w:type="pct"/>
            <w:shd w:val="clear" w:color="auto" w:fill="auto"/>
          </w:tcPr>
          <w:p w:rsidR="00601B57" w:rsidRDefault="00601B57" w:rsidP="00601B57">
            <w:pPr>
              <w:ind w:left="34"/>
              <w:rPr>
                <w:rFonts w:eastAsia="Calibri"/>
              </w:rPr>
            </w:pPr>
            <w:r w:rsidRPr="00521C2F">
              <w:rPr>
                <w:rFonts w:eastAsia="Calibri"/>
              </w:rPr>
              <w:t xml:space="preserve">проект разрешения по форме, утвержденный приказом Минстроя России от 19.02.015 г. № 117/пр либо проект уведомления об отказе в предоставлении </w:t>
            </w:r>
            <w:r>
              <w:rPr>
                <w:rFonts w:eastAsia="Calibri"/>
              </w:rPr>
              <w:t>муниципальной услуги</w:t>
            </w:r>
            <w:r w:rsidRPr="00521C2F">
              <w:rPr>
                <w:rFonts w:eastAsia="Calibri"/>
              </w:rPr>
              <w:t xml:space="preserve"> </w:t>
            </w:r>
            <w:r>
              <w:rPr>
                <w:rFonts w:eastAsia="Calibri"/>
              </w:rPr>
              <w:t>по</w:t>
            </w:r>
            <w:r w:rsidRPr="00521C2F">
              <w:rPr>
                <w:rFonts w:eastAsia="Calibri"/>
              </w:rPr>
              <w:t xml:space="preserve">  форме согласно приложению № 8 к Административному регламенту</w:t>
            </w:r>
          </w:p>
          <w:p w:rsidR="00601B57" w:rsidRPr="00521C2F" w:rsidRDefault="00601B57" w:rsidP="00601B57">
            <w:pPr>
              <w:ind w:left="34"/>
              <w:rPr>
                <w:rFonts w:eastAsia="Calibri"/>
              </w:rPr>
            </w:pPr>
          </w:p>
        </w:tc>
        <w:tc>
          <w:tcPr>
            <w:tcW w:w="1251" w:type="pct"/>
            <w:shd w:val="clear" w:color="auto" w:fill="auto"/>
          </w:tcPr>
          <w:p w:rsidR="00601B57" w:rsidRDefault="00601B57" w:rsidP="00601B57">
            <w:pPr>
              <w:ind w:left="32"/>
              <w:rPr>
                <w:rFonts w:eastAsia="Calibri"/>
              </w:rPr>
            </w:pPr>
            <w:r>
              <w:rPr>
                <w:rFonts w:eastAsia="Calibri"/>
              </w:rPr>
              <w:t>согласование и утверждение</w:t>
            </w:r>
            <w:r w:rsidRPr="00521C2F">
              <w:rPr>
                <w:rFonts w:eastAsia="Calibri"/>
              </w:rPr>
              <w:t xml:space="preserve"> разрешения</w:t>
            </w:r>
            <w:r>
              <w:rPr>
                <w:rFonts w:eastAsia="Calibri"/>
              </w:rPr>
              <w:t>, внесение изменений в разрешение</w:t>
            </w:r>
            <w:r w:rsidRPr="00521C2F">
              <w:rPr>
                <w:rFonts w:eastAsia="Calibri"/>
              </w:rPr>
              <w:t xml:space="preserve"> либо уведомлени</w:t>
            </w:r>
            <w:r>
              <w:rPr>
                <w:rFonts w:eastAsia="Calibri"/>
              </w:rPr>
              <w:t>е</w:t>
            </w:r>
            <w:r w:rsidRPr="00521C2F">
              <w:rPr>
                <w:rFonts w:eastAsia="Calibri"/>
              </w:rPr>
              <w:t xml:space="preserve"> об отказе </w:t>
            </w:r>
            <w:r>
              <w:rPr>
                <w:rFonts w:eastAsia="Calibri"/>
              </w:rPr>
              <w:t>в предоставлении муниципальной услуги;</w:t>
            </w:r>
          </w:p>
          <w:p w:rsidR="00601B57" w:rsidRPr="00521C2F" w:rsidRDefault="00601B57" w:rsidP="00601B57">
            <w:pPr>
              <w:ind w:left="32"/>
              <w:rPr>
                <w:rFonts w:eastAsia="Calibri"/>
              </w:rPr>
            </w:pPr>
            <w:r>
              <w:rPr>
                <w:rFonts w:eastAsia="Calibri"/>
              </w:rPr>
              <w:t>р</w:t>
            </w:r>
            <w:r w:rsidRPr="00521C2F">
              <w:rPr>
                <w:rFonts w:eastAsia="Calibri"/>
              </w:rPr>
              <w:t xml:space="preserve">егистрация результата предоставления муниципальной услуги </w:t>
            </w:r>
          </w:p>
          <w:p w:rsidR="00601B57" w:rsidRPr="00521C2F" w:rsidRDefault="00601B57" w:rsidP="00601B57">
            <w:pPr>
              <w:ind w:left="32"/>
              <w:rPr>
                <w:rFonts w:eastAsia="Calibri"/>
              </w:rPr>
            </w:pPr>
            <w:r>
              <w:rPr>
                <w:rFonts w:eastAsia="Calibri"/>
              </w:rPr>
              <w:t>н</w:t>
            </w:r>
            <w:r w:rsidRPr="00521C2F">
              <w:rPr>
                <w:rFonts w:eastAsia="Calibri"/>
              </w:rPr>
              <w:t>аправление заявителю разрешения</w:t>
            </w:r>
            <w:r>
              <w:rPr>
                <w:rFonts w:eastAsia="Calibri"/>
              </w:rPr>
              <w:t>, либо решения о внесении изменений  в разрешение</w:t>
            </w:r>
            <w:r w:rsidRPr="00521C2F">
              <w:rPr>
                <w:rFonts w:eastAsia="Calibri"/>
              </w:rPr>
              <w:t xml:space="preserve"> на строительство или решения об отказе в предоставлении муниципальной услуги</w:t>
            </w:r>
          </w:p>
        </w:tc>
        <w:tc>
          <w:tcPr>
            <w:tcW w:w="528" w:type="pct"/>
            <w:shd w:val="clear" w:color="auto" w:fill="auto"/>
          </w:tcPr>
          <w:p w:rsidR="00601B57" w:rsidRPr="00521C2F" w:rsidRDefault="00601B57" w:rsidP="00601B57">
            <w:pPr>
              <w:ind w:left="29"/>
              <w:rPr>
                <w:rFonts w:eastAsia="Calibri"/>
              </w:rPr>
            </w:pPr>
            <w:r w:rsidRPr="00521C2F">
              <w:rPr>
                <w:rFonts w:eastAsia="Calibri"/>
              </w:rPr>
              <w:t>1 рабочий день</w:t>
            </w:r>
          </w:p>
        </w:tc>
        <w:tc>
          <w:tcPr>
            <w:tcW w:w="659" w:type="pct"/>
            <w:shd w:val="clear" w:color="auto" w:fill="auto"/>
          </w:tcPr>
          <w:p w:rsidR="00601B57" w:rsidRPr="00CF202C" w:rsidRDefault="00601B57" w:rsidP="00601B57">
            <w:r w:rsidRPr="00CF202C">
              <w:t>должностное лицо Администрации (Уполномоченного органа), ответственное за предоставление муниципальной услуги;</w:t>
            </w:r>
          </w:p>
          <w:p w:rsidR="00601B57" w:rsidRPr="00521C2F" w:rsidRDefault="00601B57" w:rsidP="00601B57">
            <w:pPr>
              <w:ind w:left="28"/>
              <w:rPr>
                <w:rFonts w:eastAsia="Calibri"/>
              </w:rPr>
            </w:pPr>
            <w:r w:rsidRPr="00521C2F">
              <w:rPr>
                <w:rFonts w:eastAsia="Calibri"/>
              </w:rPr>
              <w:t>Глава Администрации (Уполномоченного органа)</w:t>
            </w:r>
            <w:r>
              <w:rPr>
                <w:rFonts w:eastAsia="Calibri"/>
              </w:rPr>
              <w:t xml:space="preserve"> или иное уполномоченное им должностное лицо</w:t>
            </w:r>
          </w:p>
        </w:tc>
        <w:tc>
          <w:tcPr>
            <w:tcW w:w="784" w:type="pct"/>
            <w:gridSpan w:val="3"/>
            <w:shd w:val="clear" w:color="auto" w:fill="auto"/>
          </w:tcPr>
          <w:p w:rsidR="00601B57" w:rsidRDefault="00601B57" w:rsidP="00601B57">
            <w:pPr>
              <w:rPr>
                <w:rFonts w:eastAsia="Calibri"/>
              </w:rPr>
            </w:pPr>
          </w:p>
          <w:p w:rsidR="00601B57" w:rsidRPr="00521C2F" w:rsidRDefault="00601B57" w:rsidP="00601B57">
            <w:pPr>
              <w:rPr>
                <w:rFonts w:eastAsia="Calibri"/>
              </w:rPr>
            </w:pPr>
          </w:p>
        </w:tc>
        <w:tc>
          <w:tcPr>
            <w:tcW w:w="1008" w:type="pct"/>
            <w:shd w:val="clear" w:color="auto" w:fill="auto"/>
          </w:tcPr>
          <w:p w:rsidR="00601B57" w:rsidRDefault="00601B57" w:rsidP="00601B57">
            <w:pPr>
              <w:rPr>
                <w:rFonts w:eastAsia="Calibri"/>
              </w:rPr>
            </w:pPr>
            <w:r>
              <w:rPr>
                <w:rFonts w:eastAsia="Calibri"/>
              </w:rPr>
              <w:t>1)выдача разрешения, либо решение о внесение изменений в разрешение; 2)уведомление об отказе в выдаче разрешения,</w:t>
            </w:r>
          </w:p>
          <w:p w:rsidR="00601B57" w:rsidRDefault="00601B57" w:rsidP="00601B57">
            <w:pPr>
              <w:rPr>
                <w:rFonts w:eastAsia="Calibri"/>
              </w:rPr>
            </w:pPr>
            <w:r>
              <w:rPr>
                <w:rFonts w:eastAsia="Calibri"/>
              </w:rPr>
              <w:t>Либо решение об отказе во внесение изменений в разрешение</w:t>
            </w:r>
          </w:p>
          <w:p w:rsidR="00601B57" w:rsidRDefault="00601B57" w:rsidP="00601B57">
            <w:pPr>
              <w:rPr>
                <w:rFonts w:eastAsia="Calibri"/>
              </w:rPr>
            </w:pPr>
            <w:r>
              <w:rPr>
                <w:rFonts w:eastAsia="Calibri"/>
              </w:rPr>
              <w:t>подписанное усиленной квалифицированной подписью  Главы</w:t>
            </w:r>
            <w:r w:rsidRPr="00521C2F">
              <w:rPr>
                <w:rFonts w:eastAsia="Calibri"/>
              </w:rPr>
              <w:t xml:space="preserve"> Администрации (Уполномоченного органа)</w:t>
            </w:r>
            <w:r>
              <w:rPr>
                <w:rFonts w:eastAsia="Calibri"/>
              </w:rPr>
              <w:t xml:space="preserve"> или иного уполномоченного им лица</w:t>
            </w:r>
          </w:p>
          <w:p w:rsidR="00601B57" w:rsidRPr="00521C2F" w:rsidRDefault="00601B57" w:rsidP="00601B57">
            <w:pPr>
              <w:rPr>
                <w:rFonts w:eastAsia="Calibri"/>
              </w:rPr>
            </w:pPr>
            <w:r>
              <w:rPr>
                <w:rFonts w:eastAsia="Calibri"/>
              </w:rPr>
              <w:t>3)в</w:t>
            </w:r>
            <w:r w:rsidRPr="00521C2F">
              <w:rPr>
                <w:rFonts w:eastAsia="Calibri"/>
              </w:rPr>
              <w:t xml:space="preserve">несение сведений о конечном результате предоставления муниципальной услуги в </w:t>
            </w:r>
            <w:r w:rsidRPr="00521C2F">
              <w:rPr>
                <w:rFonts w:eastAsia="Calibri"/>
              </w:rPr>
              <w:lastRenderedPageBreak/>
              <w:t>журнал учета заявлений и выдачи разрешений на строительство, в реестр выданных разрешений на строительство</w:t>
            </w:r>
          </w:p>
        </w:tc>
      </w:tr>
    </w:tbl>
    <w:p w:rsidR="00EE7BE0" w:rsidRPr="00521C2F" w:rsidRDefault="00EE7BE0" w:rsidP="009218B3">
      <w:pPr>
        <w:widowControl w:val="0"/>
        <w:ind w:firstLine="567"/>
        <w:jc w:val="right"/>
        <w:rPr>
          <w:strike/>
          <w:sz w:val="16"/>
          <w:szCs w:val="16"/>
        </w:rPr>
        <w:sectPr w:rsidR="00EE7BE0" w:rsidRPr="00521C2F" w:rsidSect="00EE7BE0">
          <w:pgSz w:w="16838" w:h="11906" w:orient="landscape"/>
          <w:pgMar w:top="1134" w:right="1134" w:bottom="567" w:left="1134" w:header="425" w:footer="709" w:gutter="0"/>
          <w:pgNumType w:start="0"/>
          <w:cols w:space="708"/>
          <w:titlePg/>
          <w:docGrid w:linePitch="360"/>
        </w:sectPr>
      </w:pPr>
    </w:p>
    <w:p w:rsidR="00AC2EA7" w:rsidRPr="005031EA" w:rsidRDefault="00AC2EA7" w:rsidP="009218B3">
      <w:pPr>
        <w:widowControl w:val="0"/>
        <w:ind w:firstLine="567"/>
        <w:jc w:val="right"/>
      </w:pPr>
      <w:r w:rsidRPr="005031EA">
        <w:lastRenderedPageBreak/>
        <w:t xml:space="preserve">Приложение № </w:t>
      </w:r>
      <w:r w:rsidR="00737F2D" w:rsidRPr="005031EA">
        <w:t>8</w:t>
      </w:r>
    </w:p>
    <w:p w:rsidR="00AC2EA7" w:rsidRPr="005031EA" w:rsidRDefault="00AC2EA7" w:rsidP="009218B3">
      <w:pPr>
        <w:widowControl w:val="0"/>
        <w:ind w:firstLine="567"/>
        <w:jc w:val="right"/>
      </w:pPr>
      <w:r w:rsidRPr="005031EA">
        <w:t>к Административному регламенту</w:t>
      </w:r>
    </w:p>
    <w:p w:rsidR="00AC2EA7" w:rsidRPr="005031EA" w:rsidRDefault="00AC2EA7" w:rsidP="009218B3">
      <w:pPr>
        <w:widowControl w:val="0"/>
        <w:tabs>
          <w:tab w:val="left" w:pos="0"/>
        </w:tabs>
        <w:ind w:right="-1" w:firstLine="567"/>
        <w:contextualSpacing/>
        <w:jc w:val="right"/>
      </w:pPr>
      <w:r w:rsidRPr="005031EA">
        <w:t xml:space="preserve">по предоставлению муниципальной услуги </w:t>
      </w:r>
    </w:p>
    <w:p w:rsidR="00F3171C" w:rsidRPr="005031EA" w:rsidRDefault="00083415" w:rsidP="009218B3">
      <w:pPr>
        <w:widowControl w:val="0"/>
        <w:tabs>
          <w:tab w:val="left" w:pos="567"/>
        </w:tabs>
        <w:ind w:firstLine="567"/>
        <w:jc w:val="right"/>
      </w:pPr>
      <w:r w:rsidRPr="005031EA">
        <w:t xml:space="preserve"> </w:t>
      </w:r>
      <w:r w:rsidR="00F3171C" w:rsidRPr="005031EA">
        <w:t xml:space="preserve">«Выдача разрешения на строительство </w:t>
      </w:r>
    </w:p>
    <w:p w:rsidR="00AC2EA7" w:rsidRPr="005031EA" w:rsidRDefault="00F3171C" w:rsidP="009218B3">
      <w:pPr>
        <w:widowControl w:val="0"/>
        <w:ind w:firstLine="567"/>
        <w:jc w:val="right"/>
      </w:pPr>
      <w:r w:rsidRPr="005031EA">
        <w:t>объекта капитального строительства»</w:t>
      </w:r>
    </w:p>
    <w:p w:rsidR="00AC2EA7" w:rsidRPr="00521C2F" w:rsidRDefault="00AC2EA7" w:rsidP="009218B3">
      <w:pPr>
        <w:widowControl w:val="0"/>
        <w:ind w:firstLine="567"/>
        <w:jc w:val="right"/>
        <w:rPr>
          <w:strike/>
          <w:sz w:val="28"/>
          <w:szCs w:val="28"/>
        </w:rPr>
      </w:pPr>
    </w:p>
    <w:p w:rsidR="00AC2EA7" w:rsidRPr="005031EA" w:rsidRDefault="00AC2EA7" w:rsidP="005031EA">
      <w:pPr>
        <w:widowControl w:val="0"/>
        <w:tabs>
          <w:tab w:val="left" w:pos="0"/>
        </w:tabs>
        <w:ind w:right="-1" w:firstLine="567"/>
        <w:contextualSpacing/>
        <w:jc w:val="right"/>
        <w:rPr>
          <w:vertAlign w:val="superscript"/>
        </w:rPr>
      </w:pPr>
      <w:r w:rsidRPr="00521C2F">
        <w:rPr>
          <w:vertAlign w:val="superscript"/>
        </w:rPr>
        <w:t>(образец)</w:t>
      </w:r>
    </w:p>
    <w:p w:rsidR="00AC2EA7" w:rsidRPr="005031EA" w:rsidRDefault="00AC2EA7" w:rsidP="005031EA">
      <w:pPr>
        <w:widowControl w:val="0"/>
        <w:jc w:val="center"/>
        <w:rPr>
          <w:sz w:val="26"/>
          <w:szCs w:val="26"/>
        </w:rPr>
      </w:pPr>
      <w:r w:rsidRPr="005031EA">
        <w:rPr>
          <w:sz w:val="26"/>
          <w:szCs w:val="26"/>
        </w:rPr>
        <w:t>Реквизиты бланка</w:t>
      </w:r>
    </w:p>
    <w:p w:rsidR="00AC2EA7" w:rsidRPr="00521C2F" w:rsidRDefault="00AC2EA7" w:rsidP="009218B3">
      <w:pPr>
        <w:widowControl w:val="0"/>
        <w:ind w:firstLine="567"/>
        <w:jc w:val="right"/>
        <w:rPr>
          <w:sz w:val="28"/>
          <w:szCs w:val="28"/>
        </w:rPr>
      </w:pPr>
      <w:r w:rsidRPr="00521C2F">
        <w:rPr>
          <w:sz w:val="28"/>
          <w:szCs w:val="28"/>
        </w:rPr>
        <w:t>___________________________________</w:t>
      </w:r>
    </w:p>
    <w:p w:rsidR="00AC2EA7" w:rsidRPr="00521C2F" w:rsidRDefault="00AC2EA7" w:rsidP="009218B3">
      <w:pPr>
        <w:widowControl w:val="0"/>
        <w:ind w:firstLine="567"/>
        <w:jc w:val="right"/>
        <w:rPr>
          <w:sz w:val="16"/>
          <w:szCs w:val="16"/>
        </w:rPr>
      </w:pPr>
      <w:r w:rsidRPr="00521C2F">
        <w:rPr>
          <w:sz w:val="16"/>
          <w:szCs w:val="16"/>
        </w:rPr>
        <w:t xml:space="preserve">                                         (должность, Ф.И.О. (отчество при</w:t>
      </w:r>
    </w:p>
    <w:p w:rsidR="00AC2EA7" w:rsidRPr="00521C2F" w:rsidRDefault="00AC2EA7" w:rsidP="009218B3">
      <w:pPr>
        <w:widowControl w:val="0"/>
        <w:ind w:firstLine="567"/>
        <w:jc w:val="right"/>
        <w:rPr>
          <w:sz w:val="16"/>
          <w:szCs w:val="16"/>
        </w:rPr>
      </w:pPr>
      <w:r w:rsidRPr="00521C2F">
        <w:rPr>
          <w:sz w:val="16"/>
          <w:szCs w:val="16"/>
        </w:rPr>
        <w:t xml:space="preserve">                                               наличии) руководителя</w:t>
      </w:r>
    </w:p>
    <w:p w:rsidR="00AC2EA7" w:rsidRPr="00521C2F" w:rsidRDefault="00AC2EA7" w:rsidP="009218B3">
      <w:pPr>
        <w:widowControl w:val="0"/>
        <w:ind w:firstLine="567"/>
        <w:jc w:val="right"/>
        <w:rPr>
          <w:sz w:val="28"/>
          <w:szCs w:val="28"/>
        </w:rPr>
      </w:pPr>
      <w:r w:rsidRPr="00521C2F">
        <w:rPr>
          <w:sz w:val="28"/>
          <w:szCs w:val="28"/>
        </w:rPr>
        <w:t>___________________________________</w:t>
      </w:r>
    </w:p>
    <w:p w:rsidR="00AC2EA7" w:rsidRPr="00521C2F" w:rsidRDefault="00AC2EA7" w:rsidP="009218B3">
      <w:pPr>
        <w:widowControl w:val="0"/>
        <w:ind w:firstLine="567"/>
        <w:jc w:val="right"/>
        <w:rPr>
          <w:sz w:val="16"/>
          <w:szCs w:val="16"/>
        </w:rPr>
      </w:pPr>
      <w:r w:rsidRPr="00521C2F">
        <w:rPr>
          <w:sz w:val="16"/>
          <w:szCs w:val="16"/>
        </w:rPr>
        <w:t xml:space="preserve">                                                юридического лица,</w:t>
      </w:r>
    </w:p>
    <w:p w:rsidR="00AC2EA7" w:rsidRPr="00521C2F" w:rsidRDefault="00AC2EA7" w:rsidP="009218B3">
      <w:pPr>
        <w:widowControl w:val="0"/>
        <w:ind w:firstLine="567"/>
        <w:jc w:val="right"/>
        <w:rPr>
          <w:sz w:val="28"/>
          <w:szCs w:val="28"/>
        </w:rPr>
      </w:pPr>
      <w:r w:rsidRPr="00521C2F">
        <w:rPr>
          <w:sz w:val="28"/>
          <w:szCs w:val="28"/>
        </w:rPr>
        <w:t>___________________________________</w:t>
      </w:r>
    </w:p>
    <w:p w:rsidR="00AC2EA7" w:rsidRPr="00521C2F" w:rsidRDefault="00AC2EA7" w:rsidP="009218B3">
      <w:pPr>
        <w:widowControl w:val="0"/>
        <w:ind w:firstLine="567"/>
        <w:jc w:val="right"/>
        <w:rPr>
          <w:sz w:val="16"/>
          <w:szCs w:val="16"/>
        </w:rPr>
      </w:pPr>
      <w:r w:rsidRPr="00521C2F">
        <w:rPr>
          <w:sz w:val="16"/>
          <w:szCs w:val="16"/>
        </w:rPr>
        <w:t xml:space="preserve">                                        Ф.И.О. (отчество при наличии) - для</w:t>
      </w:r>
    </w:p>
    <w:p w:rsidR="00C705C6" w:rsidRDefault="00AC2EA7" w:rsidP="00C705C6">
      <w:pPr>
        <w:widowControl w:val="0"/>
        <w:ind w:left="5103"/>
        <w:contextualSpacing/>
        <w:jc w:val="right"/>
        <w:rPr>
          <w:sz w:val="16"/>
          <w:szCs w:val="16"/>
        </w:rPr>
      </w:pPr>
      <w:r w:rsidRPr="00521C2F">
        <w:rPr>
          <w:sz w:val="16"/>
          <w:szCs w:val="16"/>
        </w:rPr>
        <w:t xml:space="preserve">                                                  </w:t>
      </w:r>
      <w:r w:rsidRPr="000B6494">
        <w:rPr>
          <w:sz w:val="16"/>
          <w:szCs w:val="16"/>
        </w:rPr>
        <w:t>физических лиц,</w:t>
      </w:r>
      <w:r w:rsidR="00C705C6" w:rsidRPr="00C705C6">
        <w:rPr>
          <w:sz w:val="16"/>
          <w:szCs w:val="16"/>
        </w:rPr>
        <w:t xml:space="preserve"> </w:t>
      </w:r>
      <w:r w:rsidR="00C705C6" w:rsidRPr="005030E1">
        <w:rPr>
          <w:sz w:val="16"/>
          <w:szCs w:val="16"/>
        </w:rPr>
        <w:t xml:space="preserve">ИНН, ОГРН - для </w:t>
      </w:r>
      <w:r w:rsidR="00C705C6">
        <w:rPr>
          <w:sz w:val="16"/>
          <w:szCs w:val="16"/>
        </w:rPr>
        <w:t xml:space="preserve">      </w:t>
      </w:r>
    </w:p>
    <w:p w:rsidR="00AC2EA7" w:rsidRPr="000B6494" w:rsidRDefault="00C705C6" w:rsidP="00C705C6">
      <w:pPr>
        <w:widowControl w:val="0"/>
        <w:ind w:left="5103"/>
        <w:contextualSpacing/>
        <w:jc w:val="right"/>
        <w:rPr>
          <w:sz w:val="16"/>
          <w:szCs w:val="16"/>
        </w:rPr>
      </w:pPr>
      <w:r>
        <w:rPr>
          <w:sz w:val="16"/>
          <w:szCs w:val="16"/>
        </w:rPr>
        <w:t xml:space="preserve">                                                  </w:t>
      </w:r>
      <w:r w:rsidRPr="005030E1">
        <w:rPr>
          <w:sz w:val="16"/>
          <w:szCs w:val="16"/>
        </w:rPr>
        <w:t>индивидуальных предпринимателей</w:t>
      </w:r>
    </w:p>
    <w:p w:rsidR="00AC2EA7" w:rsidRPr="00521C2F" w:rsidRDefault="00AC2EA7" w:rsidP="00C705C6">
      <w:pPr>
        <w:widowControl w:val="0"/>
        <w:ind w:firstLine="567"/>
        <w:jc w:val="right"/>
        <w:rPr>
          <w:sz w:val="28"/>
          <w:szCs w:val="28"/>
        </w:rPr>
      </w:pPr>
      <w:r w:rsidRPr="00521C2F">
        <w:rPr>
          <w:sz w:val="28"/>
          <w:szCs w:val="28"/>
        </w:rPr>
        <w:t>___________________________________</w:t>
      </w:r>
    </w:p>
    <w:p w:rsidR="00AC2EA7" w:rsidRPr="00521C2F" w:rsidRDefault="00AC2EA7" w:rsidP="009218B3">
      <w:pPr>
        <w:widowControl w:val="0"/>
        <w:ind w:firstLine="567"/>
        <w:jc w:val="right"/>
        <w:rPr>
          <w:sz w:val="16"/>
          <w:szCs w:val="16"/>
        </w:rPr>
      </w:pPr>
      <w:r w:rsidRPr="00521C2F">
        <w:rPr>
          <w:sz w:val="16"/>
          <w:szCs w:val="16"/>
        </w:rPr>
        <w:t xml:space="preserve">                                         полное наименование организации -</w:t>
      </w:r>
    </w:p>
    <w:p w:rsidR="00AC2EA7" w:rsidRPr="00521C2F" w:rsidRDefault="00AC2EA7" w:rsidP="009218B3">
      <w:pPr>
        <w:widowControl w:val="0"/>
        <w:ind w:firstLine="567"/>
        <w:jc w:val="right"/>
        <w:rPr>
          <w:sz w:val="16"/>
          <w:szCs w:val="16"/>
        </w:rPr>
      </w:pPr>
      <w:r w:rsidRPr="00521C2F">
        <w:rPr>
          <w:sz w:val="16"/>
          <w:szCs w:val="16"/>
        </w:rPr>
        <w:t xml:space="preserve">                                               для юридических лиц,</w:t>
      </w:r>
    </w:p>
    <w:p w:rsidR="00AC2EA7" w:rsidRPr="00521C2F" w:rsidRDefault="00AC2EA7" w:rsidP="009218B3">
      <w:pPr>
        <w:widowControl w:val="0"/>
        <w:ind w:firstLine="567"/>
        <w:jc w:val="right"/>
        <w:rPr>
          <w:sz w:val="16"/>
          <w:szCs w:val="16"/>
        </w:rPr>
      </w:pPr>
      <w:r w:rsidRPr="00521C2F">
        <w:rPr>
          <w:sz w:val="16"/>
          <w:szCs w:val="16"/>
        </w:rPr>
        <w:t xml:space="preserve">                                              почтовый адрес, индекс)</w:t>
      </w:r>
    </w:p>
    <w:p w:rsidR="00AC2EA7" w:rsidRPr="00521C2F" w:rsidRDefault="00AC2EA7" w:rsidP="009218B3">
      <w:pPr>
        <w:widowControl w:val="0"/>
        <w:ind w:firstLine="567"/>
        <w:jc w:val="right"/>
        <w:rPr>
          <w:sz w:val="28"/>
          <w:szCs w:val="28"/>
        </w:rPr>
      </w:pPr>
    </w:p>
    <w:p w:rsidR="00AC2EA7" w:rsidRPr="005031EA" w:rsidRDefault="00AC2EA7" w:rsidP="009218B3">
      <w:pPr>
        <w:widowControl w:val="0"/>
        <w:ind w:firstLine="567"/>
        <w:jc w:val="center"/>
        <w:rPr>
          <w:b/>
        </w:rPr>
      </w:pPr>
      <w:r w:rsidRPr="005031EA">
        <w:rPr>
          <w:b/>
        </w:rPr>
        <w:t>УВЕДОМЛЕНИЕ</w:t>
      </w:r>
    </w:p>
    <w:p w:rsidR="00AC2EA7" w:rsidRPr="00521C2F" w:rsidRDefault="00AC2EA7" w:rsidP="009218B3">
      <w:pPr>
        <w:widowControl w:val="0"/>
        <w:ind w:firstLine="567"/>
        <w:jc w:val="center"/>
        <w:rPr>
          <w:b/>
          <w:sz w:val="28"/>
          <w:szCs w:val="28"/>
        </w:rPr>
      </w:pPr>
      <w:r w:rsidRPr="005031EA">
        <w:rPr>
          <w:b/>
        </w:rPr>
        <w:t xml:space="preserve">об отказе в </w:t>
      </w:r>
      <w:r w:rsidR="00F70D14" w:rsidRPr="005031EA">
        <w:rPr>
          <w:b/>
        </w:rPr>
        <w:t>_</w:t>
      </w:r>
      <w:r w:rsidR="00F70D14" w:rsidRPr="00521C2F">
        <w:rPr>
          <w:b/>
          <w:sz w:val="28"/>
          <w:szCs w:val="28"/>
        </w:rPr>
        <w:t>________________________</w:t>
      </w:r>
    </w:p>
    <w:p w:rsidR="00AC2EA7" w:rsidRPr="00521C2F" w:rsidRDefault="00AC2EA7" w:rsidP="009218B3">
      <w:pPr>
        <w:widowControl w:val="0"/>
        <w:ind w:firstLine="567"/>
        <w:jc w:val="right"/>
        <w:rPr>
          <w:sz w:val="28"/>
          <w:szCs w:val="28"/>
        </w:rPr>
      </w:pPr>
    </w:p>
    <w:p w:rsidR="00AC2EA7" w:rsidRPr="00521C2F" w:rsidRDefault="00AC2EA7" w:rsidP="009218B3">
      <w:pPr>
        <w:widowControl w:val="0"/>
        <w:ind w:firstLine="567"/>
        <w:rPr>
          <w:sz w:val="28"/>
          <w:szCs w:val="28"/>
        </w:rPr>
      </w:pPr>
      <w:r w:rsidRPr="00521C2F">
        <w:rPr>
          <w:sz w:val="28"/>
          <w:szCs w:val="28"/>
        </w:rPr>
        <w:t>от ________________                                                       № __________</w:t>
      </w:r>
    </w:p>
    <w:p w:rsidR="00AC2EA7" w:rsidRPr="00521C2F" w:rsidRDefault="00AC2EA7" w:rsidP="009218B3">
      <w:pPr>
        <w:widowControl w:val="0"/>
        <w:ind w:firstLine="567"/>
        <w:jc w:val="right"/>
        <w:rPr>
          <w:sz w:val="28"/>
          <w:szCs w:val="28"/>
        </w:rPr>
      </w:pPr>
    </w:p>
    <w:p w:rsidR="00CB720F" w:rsidRPr="005031EA" w:rsidRDefault="00AC2EA7" w:rsidP="009218B3">
      <w:pPr>
        <w:widowControl w:val="0"/>
        <w:rPr>
          <w:sz w:val="26"/>
          <w:szCs w:val="26"/>
        </w:rPr>
      </w:pPr>
      <w:r w:rsidRPr="00521C2F">
        <w:rPr>
          <w:sz w:val="28"/>
          <w:szCs w:val="28"/>
        </w:rPr>
        <w:t xml:space="preserve">    </w:t>
      </w:r>
      <w:r w:rsidR="00040BF2" w:rsidRPr="005031EA">
        <w:rPr>
          <w:sz w:val="26"/>
          <w:szCs w:val="26"/>
        </w:rPr>
        <w:t xml:space="preserve">Администрация _____________ рассмотрев Ваше заявление о </w:t>
      </w:r>
      <w:r w:rsidR="00F70D14" w:rsidRPr="005031EA">
        <w:rPr>
          <w:sz w:val="26"/>
          <w:szCs w:val="26"/>
        </w:rPr>
        <w:t>_________________</w:t>
      </w:r>
      <w:r w:rsidR="00CB720F" w:rsidRPr="005031EA">
        <w:rPr>
          <w:sz w:val="26"/>
          <w:szCs w:val="26"/>
        </w:rPr>
        <w:t xml:space="preserve"> </w:t>
      </w:r>
      <w:r w:rsidR="00040BF2" w:rsidRPr="005031EA">
        <w:rPr>
          <w:sz w:val="26"/>
          <w:szCs w:val="26"/>
        </w:rPr>
        <w:t xml:space="preserve">(вх. </w:t>
      </w:r>
      <w:r w:rsidR="00CB720F" w:rsidRPr="005031EA">
        <w:rPr>
          <w:sz w:val="26"/>
          <w:szCs w:val="26"/>
        </w:rPr>
        <w:t xml:space="preserve">от </w:t>
      </w:r>
      <w:r w:rsidR="00040BF2" w:rsidRPr="005031EA">
        <w:rPr>
          <w:sz w:val="26"/>
          <w:szCs w:val="26"/>
        </w:rPr>
        <w:t>«</w:t>
      </w:r>
      <w:r w:rsidR="00CB720F" w:rsidRPr="005031EA">
        <w:rPr>
          <w:sz w:val="26"/>
          <w:szCs w:val="26"/>
        </w:rPr>
        <w:t>___</w:t>
      </w:r>
      <w:r w:rsidR="00040BF2" w:rsidRPr="005031EA">
        <w:rPr>
          <w:sz w:val="26"/>
          <w:szCs w:val="26"/>
        </w:rPr>
        <w:t>» ____ 20___ г. № ____)</w:t>
      </w:r>
    </w:p>
    <w:p w:rsidR="00CB720F" w:rsidRPr="005031EA" w:rsidRDefault="00AC2EA7" w:rsidP="009218B3">
      <w:pPr>
        <w:widowControl w:val="0"/>
        <w:rPr>
          <w:sz w:val="26"/>
          <w:szCs w:val="26"/>
        </w:rPr>
      </w:pPr>
      <w:r w:rsidRPr="005031EA">
        <w:rPr>
          <w:sz w:val="26"/>
          <w:szCs w:val="26"/>
        </w:rPr>
        <w:t>объекта</w:t>
      </w:r>
      <w:r w:rsidR="00CB720F" w:rsidRPr="005031EA">
        <w:rPr>
          <w:sz w:val="26"/>
          <w:szCs w:val="26"/>
        </w:rPr>
        <w:t xml:space="preserve"> капитального строительства</w:t>
      </w:r>
      <w:r w:rsidRPr="005031EA">
        <w:rPr>
          <w:sz w:val="26"/>
          <w:szCs w:val="26"/>
        </w:rPr>
        <w:t xml:space="preserve"> </w:t>
      </w:r>
    </w:p>
    <w:p w:rsidR="00AC2EA7" w:rsidRPr="00521C2F" w:rsidRDefault="00AC2EA7" w:rsidP="009218B3">
      <w:pPr>
        <w:widowControl w:val="0"/>
        <w:rPr>
          <w:sz w:val="28"/>
          <w:szCs w:val="28"/>
        </w:rPr>
      </w:pPr>
      <w:r w:rsidRPr="00521C2F">
        <w:rPr>
          <w:sz w:val="28"/>
          <w:szCs w:val="28"/>
        </w:rPr>
        <w:t>_______________________________________________</w:t>
      </w:r>
      <w:r w:rsidR="00CB720F" w:rsidRPr="00521C2F">
        <w:rPr>
          <w:sz w:val="28"/>
          <w:szCs w:val="28"/>
        </w:rPr>
        <w:t>___________________</w:t>
      </w:r>
      <w:r w:rsidRPr="00521C2F">
        <w:rPr>
          <w:sz w:val="28"/>
          <w:szCs w:val="28"/>
        </w:rPr>
        <w:t>,</w:t>
      </w:r>
    </w:p>
    <w:p w:rsidR="00AC2EA7" w:rsidRPr="00521C2F" w:rsidRDefault="00AC2EA7" w:rsidP="009218B3">
      <w:pPr>
        <w:widowControl w:val="0"/>
        <w:jc w:val="center"/>
        <w:rPr>
          <w:sz w:val="16"/>
          <w:szCs w:val="16"/>
        </w:rPr>
      </w:pPr>
      <w:r w:rsidRPr="00521C2F">
        <w:rPr>
          <w:sz w:val="16"/>
          <w:szCs w:val="16"/>
        </w:rPr>
        <w:t>(наименование объекта в соответствии с проектной документацией)</w:t>
      </w:r>
    </w:p>
    <w:p w:rsidR="00AC2EA7" w:rsidRPr="005031EA" w:rsidRDefault="00AC2EA7" w:rsidP="009218B3">
      <w:pPr>
        <w:widowControl w:val="0"/>
        <w:rPr>
          <w:sz w:val="26"/>
          <w:szCs w:val="26"/>
        </w:rPr>
      </w:pPr>
      <w:r w:rsidRPr="005031EA">
        <w:rPr>
          <w:sz w:val="26"/>
          <w:szCs w:val="26"/>
        </w:rPr>
        <w:t>расположенного по адресу: _____________________</w:t>
      </w:r>
      <w:r w:rsidR="00CB720F" w:rsidRPr="005031EA">
        <w:rPr>
          <w:sz w:val="26"/>
          <w:szCs w:val="26"/>
        </w:rPr>
        <w:t>________________________</w:t>
      </w:r>
      <w:r w:rsidR="00040BF2" w:rsidRPr="005031EA">
        <w:rPr>
          <w:sz w:val="26"/>
          <w:szCs w:val="26"/>
        </w:rPr>
        <w:t>, сообщает следующее</w:t>
      </w:r>
      <w:r w:rsidRPr="005031EA">
        <w:rPr>
          <w:sz w:val="26"/>
          <w:szCs w:val="26"/>
        </w:rPr>
        <w:t>.</w:t>
      </w:r>
    </w:p>
    <w:p w:rsidR="00AC2EA7" w:rsidRPr="00521C2F" w:rsidRDefault="00AC2EA7" w:rsidP="009218B3">
      <w:pPr>
        <w:widowControl w:val="0"/>
        <w:rPr>
          <w:sz w:val="28"/>
          <w:szCs w:val="28"/>
        </w:rPr>
      </w:pPr>
      <w:r w:rsidRPr="00521C2F">
        <w:rPr>
          <w:sz w:val="28"/>
          <w:szCs w:val="28"/>
        </w:rPr>
        <w:t xml:space="preserve">  </w:t>
      </w:r>
      <w:r w:rsidR="00040BF2" w:rsidRPr="00521C2F">
        <w:rPr>
          <w:sz w:val="28"/>
          <w:szCs w:val="28"/>
        </w:rPr>
        <w:t xml:space="preserve">  </w:t>
      </w:r>
      <w:r w:rsidR="00040BF2" w:rsidRPr="005031EA">
        <w:rPr>
          <w:sz w:val="26"/>
          <w:szCs w:val="26"/>
        </w:rPr>
        <w:t>По результатам рассмотрения</w:t>
      </w:r>
      <w:r w:rsidRPr="005031EA">
        <w:rPr>
          <w:sz w:val="26"/>
          <w:szCs w:val="26"/>
        </w:rPr>
        <w:t xml:space="preserve"> </w:t>
      </w:r>
      <w:r w:rsidR="00040BF2" w:rsidRPr="005031EA">
        <w:rPr>
          <w:sz w:val="26"/>
          <w:szCs w:val="26"/>
        </w:rPr>
        <w:t>заявления Вам отказано</w:t>
      </w:r>
      <w:r w:rsidRPr="005031EA">
        <w:rPr>
          <w:sz w:val="26"/>
          <w:szCs w:val="26"/>
        </w:rPr>
        <w:t xml:space="preserve"> </w:t>
      </w:r>
      <w:r w:rsidR="00040BF2" w:rsidRPr="005031EA">
        <w:rPr>
          <w:sz w:val="26"/>
          <w:szCs w:val="26"/>
        </w:rPr>
        <w:t xml:space="preserve">в </w:t>
      </w:r>
      <w:r w:rsidR="00F70D14" w:rsidRPr="005031EA">
        <w:rPr>
          <w:sz w:val="26"/>
          <w:szCs w:val="26"/>
        </w:rPr>
        <w:t>предоставлении муниципальной услуги</w:t>
      </w:r>
      <w:r w:rsidR="00CB720F" w:rsidRPr="005031EA">
        <w:rPr>
          <w:sz w:val="26"/>
          <w:szCs w:val="26"/>
        </w:rPr>
        <w:t xml:space="preserve"> </w:t>
      </w:r>
      <w:r w:rsidRPr="005031EA">
        <w:rPr>
          <w:sz w:val="26"/>
          <w:szCs w:val="26"/>
        </w:rPr>
        <w:t>по следующим основаниям:</w:t>
      </w:r>
      <w:r w:rsidRPr="00521C2F">
        <w:rPr>
          <w:sz w:val="28"/>
          <w:szCs w:val="28"/>
        </w:rPr>
        <w:t xml:space="preserve"> _________________________</w:t>
      </w:r>
      <w:r w:rsidR="00F70D14" w:rsidRPr="00521C2F">
        <w:rPr>
          <w:sz w:val="28"/>
          <w:szCs w:val="28"/>
        </w:rPr>
        <w:t>___</w:t>
      </w:r>
    </w:p>
    <w:p w:rsidR="00AC2EA7" w:rsidRPr="00521C2F" w:rsidRDefault="00AC2EA7" w:rsidP="009218B3">
      <w:pPr>
        <w:widowControl w:val="0"/>
        <w:rPr>
          <w:sz w:val="28"/>
          <w:szCs w:val="28"/>
        </w:rPr>
      </w:pPr>
      <w:r w:rsidRPr="00521C2F">
        <w:rPr>
          <w:sz w:val="28"/>
          <w:szCs w:val="28"/>
        </w:rPr>
        <w:t>___________________________________________</w:t>
      </w:r>
      <w:r w:rsidR="00CB720F" w:rsidRPr="00521C2F">
        <w:rPr>
          <w:sz w:val="28"/>
          <w:szCs w:val="28"/>
        </w:rPr>
        <w:t>___________________________</w:t>
      </w:r>
    </w:p>
    <w:p w:rsidR="00040BF2" w:rsidRPr="00521C2F" w:rsidRDefault="00F70D14" w:rsidP="009218B3">
      <w:pPr>
        <w:widowControl w:val="0"/>
        <w:jc w:val="center"/>
        <w:rPr>
          <w:sz w:val="16"/>
          <w:szCs w:val="16"/>
        </w:rPr>
      </w:pPr>
      <w:r w:rsidRPr="00521C2F">
        <w:rPr>
          <w:sz w:val="16"/>
          <w:szCs w:val="16"/>
        </w:rPr>
        <w:t>(Обоснование с указанием реквизита(ов) документа(ов), документации, на основании которых принималось решение об отказе в  выдаче разрешения на строительство, внесении изменений в разрешение на строительство</w:t>
      </w:r>
      <w:r w:rsidR="00040BF2" w:rsidRPr="00521C2F">
        <w:rPr>
          <w:sz w:val="16"/>
          <w:szCs w:val="16"/>
        </w:rPr>
        <w:t>)</w:t>
      </w:r>
    </w:p>
    <w:p w:rsidR="00AC2EA7" w:rsidRPr="005031EA" w:rsidRDefault="0025200D" w:rsidP="009218B3">
      <w:pPr>
        <w:widowControl w:val="0"/>
        <w:rPr>
          <w:sz w:val="26"/>
          <w:szCs w:val="26"/>
        </w:rPr>
      </w:pPr>
      <w:r w:rsidRPr="00521C2F">
        <w:rPr>
          <w:sz w:val="28"/>
          <w:szCs w:val="28"/>
        </w:rPr>
        <w:t xml:space="preserve">   </w:t>
      </w:r>
      <w:r w:rsidRPr="005031EA">
        <w:rPr>
          <w:sz w:val="26"/>
          <w:szCs w:val="26"/>
        </w:rPr>
        <w:t xml:space="preserve">После устранения выявленных несоответствий (замечаний) застройщик вправе повторно обратиться с заявлением о </w:t>
      </w:r>
      <w:r w:rsidR="00F70D14" w:rsidRPr="005031EA">
        <w:rPr>
          <w:sz w:val="26"/>
          <w:szCs w:val="26"/>
        </w:rPr>
        <w:t>предоставлении муниципальной услуги</w:t>
      </w:r>
      <w:r w:rsidRPr="005031EA">
        <w:rPr>
          <w:sz w:val="26"/>
          <w:szCs w:val="26"/>
        </w:rPr>
        <w:t xml:space="preserve">. </w:t>
      </w:r>
    </w:p>
    <w:p w:rsidR="00040BF2" w:rsidRPr="005031EA" w:rsidRDefault="00040BF2" w:rsidP="009218B3">
      <w:pPr>
        <w:pStyle w:val="ConsPlusNormal"/>
        <w:ind w:firstLine="540"/>
        <w:rPr>
          <w:sz w:val="26"/>
          <w:szCs w:val="26"/>
        </w:rPr>
      </w:pPr>
      <w:r w:rsidRPr="005031EA">
        <w:rPr>
          <w:sz w:val="26"/>
          <w:szCs w:val="26"/>
        </w:rPr>
        <w:t xml:space="preserve">Отказ в выдаче разрешения на строительство может быть оспорен застройщиком в </w:t>
      </w:r>
      <w:r w:rsidR="0025200D" w:rsidRPr="005031EA">
        <w:rPr>
          <w:sz w:val="26"/>
          <w:szCs w:val="26"/>
        </w:rPr>
        <w:t>досудебном (</w:t>
      </w:r>
      <w:r w:rsidRPr="005031EA">
        <w:rPr>
          <w:sz w:val="26"/>
          <w:szCs w:val="26"/>
        </w:rPr>
        <w:t>судебном</w:t>
      </w:r>
      <w:r w:rsidR="0025200D" w:rsidRPr="005031EA">
        <w:rPr>
          <w:sz w:val="26"/>
          <w:szCs w:val="26"/>
        </w:rPr>
        <w:t>)</w:t>
      </w:r>
      <w:r w:rsidRPr="005031EA">
        <w:rPr>
          <w:sz w:val="26"/>
          <w:szCs w:val="26"/>
        </w:rPr>
        <w:t xml:space="preserve"> порядке</w:t>
      </w:r>
      <w:r w:rsidR="00F70D14" w:rsidRPr="005031EA">
        <w:rPr>
          <w:sz w:val="26"/>
          <w:szCs w:val="26"/>
        </w:rPr>
        <w:t xml:space="preserve"> (ч.14 ст.51 Градостроительного кодекса Российской Федерации)</w:t>
      </w:r>
      <w:r w:rsidRPr="005031EA">
        <w:rPr>
          <w:sz w:val="26"/>
          <w:szCs w:val="26"/>
        </w:rPr>
        <w:t>.</w:t>
      </w:r>
    </w:p>
    <w:p w:rsidR="00040BF2" w:rsidRPr="00521C2F" w:rsidRDefault="00040BF2" w:rsidP="009218B3">
      <w:pPr>
        <w:widowControl w:val="0"/>
        <w:rPr>
          <w:sz w:val="28"/>
          <w:szCs w:val="28"/>
        </w:rPr>
      </w:pPr>
    </w:p>
    <w:p w:rsidR="00AC2EA7" w:rsidRPr="00521C2F" w:rsidRDefault="00CB720F" w:rsidP="009218B3">
      <w:pPr>
        <w:widowControl w:val="0"/>
        <w:rPr>
          <w:sz w:val="28"/>
          <w:szCs w:val="28"/>
        </w:rPr>
      </w:pPr>
      <w:r w:rsidRPr="00521C2F">
        <w:rPr>
          <w:sz w:val="28"/>
          <w:szCs w:val="28"/>
        </w:rPr>
        <w:t>______________________________</w:t>
      </w:r>
      <w:r w:rsidR="00AC2EA7" w:rsidRPr="00521C2F">
        <w:rPr>
          <w:sz w:val="28"/>
          <w:szCs w:val="28"/>
        </w:rPr>
        <w:t xml:space="preserve">   ___________   __________________________</w:t>
      </w:r>
    </w:p>
    <w:p w:rsidR="00AC2EA7" w:rsidRPr="00521C2F" w:rsidRDefault="00AC2EA7" w:rsidP="009218B3">
      <w:pPr>
        <w:widowControl w:val="0"/>
        <w:rPr>
          <w:sz w:val="16"/>
          <w:szCs w:val="16"/>
        </w:rPr>
      </w:pPr>
      <w:r w:rsidRPr="00521C2F">
        <w:rPr>
          <w:sz w:val="16"/>
          <w:szCs w:val="16"/>
        </w:rPr>
        <w:t xml:space="preserve">(должность уполномоченного лица) </w:t>
      </w:r>
      <w:r w:rsidR="00CB720F" w:rsidRPr="00521C2F">
        <w:rPr>
          <w:sz w:val="16"/>
          <w:szCs w:val="16"/>
        </w:rPr>
        <w:t xml:space="preserve">                                       </w:t>
      </w:r>
      <w:r w:rsidR="00BC6898" w:rsidRPr="00521C2F">
        <w:rPr>
          <w:sz w:val="16"/>
          <w:szCs w:val="16"/>
        </w:rPr>
        <w:t xml:space="preserve">            </w:t>
      </w:r>
      <w:r w:rsidR="00CB720F" w:rsidRPr="00521C2F">
        <w:rPr>
          <w:sz w:val="16"/>
          <w:szCs w:val="16"/>
        </w:rPr>
        <w:t xml:space="preserve">      </w:t>
      </w:r>
      <w:r w:rsidRPr="00521C2F">
        <w:rPr>
          <w:sz w:val="16"/>
          <w:szCs w:val="16"/>
        </w:rPr>
        <w:t xml:space="preserve">   (подпись)    </w:t>
      </w:r>
      <w:r w:rsidR="00CB720F" w:rsidRPr="00521C2F">
        <w:rPr>
          <w:sz w:val="16"/>
          <w:szCs w:val="16"/>
        </w:rPr>
        <w:t xml:space="preserve">                                      </w:t>
      </w:r>
      <w:r w:rsidRPr="00521C2F">
        <w:rPr>
          <w:sz w:val="16"/>
          <w:szCs w:val="16"/>
        </w:rPr>
        <w:t xml:space="preserve">    (инициалы, фамилия)</w:t>
      </w:r>
    </w:p>
    <w:p w:rsidR="0025200D" w:rsidRPr="00521C2F" w:rsidRDefault="0025200D" w:rsidP="009218B3">
      <w:pPr>
        <w:widowControl w:val="0"/>
        <w:ind w:firstLine="567"/>
        <w:rPr>
          <w:sz w:val="16"/>
          <w:szCs w:val="16"/>
        </w:rPr>
      </w:pPr>
    </w:p>
    <w:p w:rsidR="00AC2EA7" w:rsidRPr="00521C2F" w:rsidRDefault="00AC2EA7" w:rsidP="009218B3">
      <w:pPr>
        <w:widowControl w:val="0"/>
        <w:ind w:firstLine="567"/>
        <w:rPr>
          <w:sz w:val="16"/>
          <w:szCs w:val="16"/>
        </w:rPr>
      </w:pPr>
      <w:r w:rsidRPr="00521C2F">
        <w:rPr>
          <w:sz w:val="16"/>
          <w:szCs w:val="16"/>
        </w:rPr>
        <w:t>Исполнитель</w:t>
      </w:r>
      <w:r w:rsidR="0025200D" w:rsidRPr="00521C2F">
        <w:rPr>
          <w:sz w:val="16"/>
          <w:szCs w:val="16"/>
        </w:rPr>
        <w:t xml:space="preserve"> </w:t>
      </w:r>
    </w:p>
    <w:p w:rsidR="006830E5" w:rsidRPr="00521C2F" w:rsidRDefault="00AC2EA7" w:rsidP="009218B3">
      <w:pPr>
        <w:widowControl w:val="0"/>
        <w:ind w:firstLine="567"/>
        <w:rPr>
          <w:sz w:val="16"/>
          <w:szCs w:val="16"/>
        </w:rPr>
      </w:pPr>
      <w:r w:rsidRPr="00521C2F">
        <w:rPr>
          <w:sz w:val="16"/>
          <w:szCs w:val="16"/>
        </w:rPr>
        <w:t>Номер телефона</w:t>
      </w:r>
    </w:p>
    <w:p w:rsidR="00A91D8F" w:rsidRDefault="00A91D8F" w:rsidP="009218B3">
      <w:pPr>
        <w:widowControl w:val="0"/>
        <w:tabs>
          <w:tab w:val="left" w:pos="567"/>
        </w:tabs>
        <w:ind w:firstLine="567"/>
        <w:contextualSpacing/>
        <w:jc w:val="right"/>
        <w:rPr>
          <w:sz w:val="28"/>
          <w:szCs w:val="28"/>
        </w:rPr>
      </w:pPr>
    </w:p>
    <w:p w:rsidR="005031EA" w:rsidRDefault="005031EA" w:rsidP="009218B3">
      <w:pPr>
        <w:widowControl w:val="0"/>
        <w:tabs>
          <w:tab w:val="left" w:pos="567"/>
        </w:tabs>
        <w:ind w:firstLine="567"/>
        <w:contextualSpacing/>
        <w:jc w:val="right"/>
        <w:rPr>
          <w:sz w:val="28"/>
          <w:szCs w:val="28"/>
        </w:rPr>
      </w:pPr>
    </w:p>
    <w:p w:rsidR="005031EA" w:rsidRPr="00521C2F" w:rsidRDefault="005031EA" w:rsidP="009218B3">
      <w:pPr>
        <w:widowControl w:val="0"/>
        <w:tabs>
          <w:tab w:val="left" w:pos="567"/>
        </w:tabs>
        <w:ind w:firstLine="567"/>
        <w:contextualSpacing/>
        <w:jc w:val="right"/>
        <w:rPr>
          <w:sz w:val="28"/>
          <w:szCs w:val="28"/>
        </w:rPr>
      </w:pPr>
    </w:p>
    <w:p w:rsidR="00737F2D" w:rsidRPr="005031EA" w:rsidRDefault="00737F2D" w:rsidP="009218B3">
      <w:pPr>
        <w:widowControl w:val="0"/>
        <w:tabs>
          <w:tab w:val="left" w:pos="567"/>
        </w:tabs>
        <w:ind w:firstLine="567"/>
        <w:contextualSpacing/>
        <w:jc w:val="right"/>
      </w:pPr>
      <w:r w:rsidRPr="005031EA">
        <w:t>Приложение № 9</w:t>
      </w:r>
    </w:p>
    <w:p w:rsidR="00737F2D" w:rsidRPr="005031EA" w:rsidRDefault="00737F2D" w:rsidP="009218B3">
      <w:pPr>
        <w:widowControl w:val="0"/>
        <w:tabs>
          <w:tab w:val="left" w:pos="567"/>
        </w:tabs>
        <w:ind w:firstLine="567"/>
        <w:jc w:val="right"/>
      </w:pPr>
      <w:r w:rsidRPr="005031EA">
        <w:lastRenderedPageBreak/>
        <w:t>к Административному регламенту</w:t>
      </w:r>
    </w:p>
    <w:p w:rsidR="00737F2D" w:rsidRPr="005031EA" w:rsidRDefault="00737F2D" w:rsidP="009218B3">
      <w:pPr>
        <w:widowControl w:val="0"/>
        <w:tabs>
          <w:tab w:val="left" w:pos="0"/>
        </w:tabs>
        <w:ind w:right="-1" w:firstLine="567"/>
        <w:contextualSpacing/>
        <w:jc w:val="right"/>
      </w:pPr>
      <w:r w:rsidRPr="005031EA">
        <w:t xml:space="preserve">по предоставлению муниципальной услуги </w:t>
      </w:r>
    </w:p>
    <w:p w:rsidR="00F3171C" w:rsidRPr="005031EA" w:rsidRDefault="00737F2D" w:rsidP="009218B3">
      <w:pPr>
        <w:widowControl w:val="0"/>
        <w:tabs>
          <w:tab w:val="left" w:pos="567"/>
        </w:tabs>
        <w:ind w:firstLine="567"/>
        <w:jc w:val="right"/>
      </w:pPr>
      <w:r w:rsidRPr="005031EA">
        <w:t xml:space="preserve"> </w:t>
      </w:r>
      <w:r w:rsidR="00F3171C" w:rsidRPr="005031EA">
        <w:t xml:space="preserve">«Выдача разрешения на строительство </w:t>
      </w:r>
    </w:p>
    <w:p w:rsidR="00737F2D" w:rsidRPr="005031EA" w:rsidRDefault="00F3171C" w:rsidP="009218B3">
      <w:pPr>
        <w:widowControl w:val="0"/>
        <w:tabs>
          <w:tab w:val="left" w:pos="567"/>
        </w:tabs>
        <w:ind w:firstLine="567"/>
        <w:jc w:val="right"/>
      </w:pPr>
      <w:r w:rsidRPr="005031EA">
        <w:t>объекта капитального строительства»</w:t>
      </w:r>
    </w:p>
    <w:p w:rsidR="001B68A7" w:rsidRPr="00521C2F" w:rsidRDefault="001B68A7" w:rsidP="009218B3">
      <w:pPr>
        <w:autoSpaceDE w:val="0"/>
        <w:autoSpaceDN w:val="0"/>
        <w:adjustRightInd w:val="0"/>
        <w:jc w:val="center"/>
      </w:pPr>
    </w:p>
    <w:p w:rsidR="001B68A7" w:rsidRPr="00521C2F" w:rsidRDefault="001B68A7" w:rsidP="009218B3">
      <w:pPr>
        <w:autoSpaceDE w:val="0"/>
        <w:autoSpaceDN w:val="0"/>
        <w:adjustRightInd w:val="0"/>
        <w:jc w:val="center"/>
      </w:pPr>
      <w:r w:rsidRPr="00521C2F">
        <w:t>РЕКОМЕНДУЕМАЯ ФОРМА ЗАЯВЛЕНИЯ</w:t>
      </w:r>
    </w:p>
    <w:p w:rsidR="001B68A7" w:rsidRPr="00521C2F" w:rsidRDefault="001B68A7" w:rsidP="009218B3">
      <w:pPr>
        <w:autoSpaceDE w:val="0"/>
        <w:autoSpaceDN w:val="0"/>
        <w:adjustRightInd w:val="0"/>
        <w:jc w:val="center"/>
      </w:pPr>
      <w:r w:rsidRPr="00521C2F">
        <w:t>ОБ ИСПРАВЛЕНИИ ОПЕЧАТОК И ОШИБОК В ВЫДАННЫХ В РЕЗУЛЬТАТЕ ПРЕДОСТАВЛЕНИЯ МУНИЦИПАЛЬНОЙ УСЛУГИ ДОКУМЕНТАХ</w:t>
      </w:r>
    </w:p>
    <w:p w:rsidR="001B68A7" w:rsidRPr="00521C2F" w:rsidRDefault="001B68A7" w:rsidP="009218B3">
      <w:pPr>
        <w:autoSpaceDE w:val="0"/>
        <w:autoSpaceDN w:val="0"/>
        <w:adjustRightInd w:val="0"/>
        <w:jc w:val="center"/>
      </w:pPr>
      <w:r w:rsidRPr="00521C2F">
        <w:t>(для юридических лиц)</w:t>
      </w:r>
    </w:p>
    <w:p w:rsidR="001B68A7" w:rsidRPr="00521C2F" w:rsidRDefault="001B68A7" w:rsidP="009218B3">
      <w:pPr>
        <w:autoSpaceDE w:val="0"/>
        <w:autoSpaceDN w:val="0"/>
        <w:adjustRightInd w:val="0"/>
        <w:jc w:val="center"/>
      </w:pPr>
    </w:p>
    <w:p w:rsidR="001B68A7" w:rsidRPr="00521C2F" w:rsidRDefault="001B68A7" w:rsidP="009218B3">
      <w:pPr>
        <w:autoSpaceDE w:val="0"/>
        <w:autoSpaceDN w:val="0"/>
        <w:adjustRightInd w:val="0"/>
      </w:pPr>
      <w:r w:rsidRPr="00521C2F">
        <w:t>Фирменный бланк (при наличии)</w:t>
      </w:r>
    </w:p>
    <w:p w:rsidR="001B68A7" w:rsidRPr="00521C2F" w:rsidRDefault="001B68A7" w:rsidP="009B5F27">
      <w:pPr>
        <w:autoSpaceDE w:val="0"/>
        <w:autoSpaceDN w:val="0"/>
        <w:adjustRightInd w:val="0"/>
        <w:ind w:left="5245"/>
        <w:rPr>
          <w:sz w:val="20"/>
          <w:szCs w:val="20"/>
        </w:rPr>
      </w:pPr>
      <w:r w:rsidRPr="00521C2F">
        <w:t xml:space="preserve">В </w:t>
      </w:r>
      <w:r w:rsidR="009B5F27">
        <w:t>Администрацию муниципального района Белебеевский район РБ</w:t>
      </w:r>
    </w:p>
    <w:p w:rsidR="001B68A7" w:rsidRPr="00521C2F" w:rsidRDefault="001B68A7" w:rsidP="009218B3">
      <w:pPr>
        <w:autoSpaceDE w:val="0"/>
        <w:autoSpaceDN w:val="0"/>
        <w:adjustRightInd w:val="0"/>
        <w:ind w:left="5245"/>
      </w:pPr>
    </w:p>
    <w:p w:rsidR="001B68A7" w:rsidRPr="00521C2F" w:rsidRDefault="001B68A7" w:rsidP="009218B3">
      <w:pPr>
        <w:pBdr>
          <w:bottom w:val="single" w:sz="12" w:space="1" w:color="auto"/>
        </w:pBdr>
        <w:autoSpaceDE w:val="0"/>
        <w:autoSpaceDN w:val="0"/>
        <w:adjustRightInd w:val="0"/>
        <w:ind w:left="5245"/>
      </w:pPr>
      <w:r w:rsidRPr="00521C2F">
        <w:t>От _________________________</w:t>
      </w:r>
    </w:p>
    <w:p w:rsidR="001B68A7" w:rsidRPr="00521C2F" w:rsidRDefault="001B68A7" w:rsidP="009218B3">
      <w:pPr>
        <w:pBdr>
          <w:bottom w:val="single" w:sz="12" w:space="1" w:color="auto"/>
        </w:pBdr>
        <w:autoSpaceDE w:val="0"/>
        <w:autoSpaceDN w:val="0"/>
        <w:adjustRightInd w:val="0"/>
        <w:ind w:left="5245"/>
      </w:pPr>
    </w:p>
    <w:p w:rsidR="001B68A7" w:rsidRPr="00521C2F" w:rsidRDefault="001B68A7" w:rsidP="009218B3">
      <w:pPr>
        <w:autoSpaceDE w:val="0"/>
        <w:autoSpaceDN w:val="0"/>
        <w:adjustRightInd w:val="0"/>
        <w:ind w:left="5245"/>
        <w:rPr>
          <w:sz w:val="20"/>
          <w:szCs w:val="20"/>
        </w:rPr>
      </w:pPr>
      <w:r w:rsidRPr="00521C2F">
        <w:rPr>
          <w:sz w:val="20"/>
          <w:szCs w:val="20"/>
        </w:rPr>
        <w:t>(название, организационно-правовая форма юридического лица)</w:t>
      </w:r>
    </w:p>
    <w:p w:rsidR="001B68A7" w:rsidRPr="00521C2F" w:rsidRDefault="001B68A7" w:rsidP="009218B3">
      <w:pPr>
        <w:autoSpaceDE w:val="0"/>
        <w:autoSpaceDN w:val="0"/>
        <w:adjustRightInd w:val="0"/>
        <w:ind w:left="5245"/>
      </w:pPr>
      <w:r w:rsidRPr="00521C2F">
        <w:t>ИНН:________________________</w:t>
      </w:r>
    </w:p>
    <w:p w:rsidR="001B68A7" w:rsidRPr="00521C2F" w:rsidRDefault="001B68A7" w:rsidP="009218B3">
      <w:pPr>
        <w:autoSpaceDE w:val="0"/>
        <w:autoSpaceDN w:val="0"/>
        <w:adjustRightInd w:val="0"/>
        <w:ind w:left="5245"/>
      </w:pPr>
      <w:r w:rsidRPr="00521C2F">
        <w:t>ОГРН: _______________________</w:t>
      </w:r>
    </w:p>
    <w:p w:rsidR="001B68A7" w:rsidRPr="00521C2F" w:rsidRDefault="001B68A7" w:rsidP="009218B3">
      <w:pPr>
        <w:autoSpaceDE w:val="0"/>
        <w:autoSpaceDN w:val="0"/>
        <w:adjustRightInd w:val="0"/>
        <w:ind w:left="5245"/>
      </w:pPr>
      <w:r w:rsidRPr="00521C2F">
        <w:t>Адрес места нахождения юридического лица:</w:t>
      </w:r>
    </w:p>
    <w:p w:rsidR="001B68A7" w:rsidRPr="00521C2F" w:rsidRDefault="001B68A7" w:rsidP="009218B3">
      <w:pPr>
        <w:autoSpaceDE w:val="0"/>
        <w:autoSpaceDN w:val="0"/>
        <w:adjustRightInd w:val="0"/>
        <w:ind w:left="5245"/>
      </w:pPr>
      <w:r w:rsidRPr="00521C2F">
        <w:t>_____________________________ __________________________________________________________</w:t>
      </w:r>
    </w:p>
    <w:p w:rsidR="001B68A7" w:rsidRPr="00521C2F" w:rsidRDefault="001B68A7" w:rsidP="009218B3">
      <w:pPr>
        <w:autoSpaceDE w:val="0"/>
        <w:autoSpaceDN w:val="0"/>
        <w:adjustRightInd w:val="0"/>
        <w:ind w:left="5245"/>
      </w:pPr>
      <w:r w:rsidRPr="00521C2F">
        <w:t>Фактический адрес нахождения (при наличии):</w:t>
      </w:r>
    </w:p>
    <w:p w:rsidR="001B68A7" w:rsidRPr="00521C2F" w:rsidRDefault="001B68A7" w:rsidP="009218B3">
      <w:pPr>
        <w:autoSpaceDE w:val="0"/>
        <w:autoSpaceDN w:val="0"/>
        <w:adjustRightInd w:val="0"/>
        <w:ind w:left="5245"/>
      </w:pPr>
      <w:r w:rsidRPr="00521C2F">
        <w:t>__________________________________ ____________________________________________________________________</w:t>
      </w:r>
    </w:p>
    <w:p w:rsidR="001B68A7" w:rsidRPr="00521C2F" w:rsidRDefault="001B68A7" w:rsidP="009218B3">
      <w:pPr>
        <w:autoSpaceDE w:val="0"/>
        <w:autoSpaceDN w:val="0"/>
        <w:adjustRightInd w:val="0"/>
        <w:ind w:left="5245"/>
      </w:pPr>
      <w:r w:rsidRPr="00521C2F">
        <w:t>Адрес электронной почты:</w:t>
      </w:r>
    </w:p>
    <w:p w:rsidR="001B68A7" w:rsidRPr="00521C2F" w:rsidRDefault="001B68A7" w:rsidP="009218B3">
      <w:pPr>
        <w:autoSpaceDE w:val="0"/>
        <w:autoSpaceDN w:val="0"/>
        <w:adjustRightInd w:val="0"/>
        <w:ind w:left="5245"/>
      </w:pPr>
      <w:r w:rsidRPr="00521C2F">
        <w:t>__________________________________</w:t>
      </w:r>
    </w:p>
    <w:p w:rsidR="001B68A7" w:rsidRPr="00521C2F" w:rsidRDefault="001B68A7" w:rsidP="009218B3">
      <w:pPr>
        <w:autoSpaceDE w:val="0"/>
        <w:autoSpaceDN w:val="0"/>
        <w:adjustRightInd w:val="0"/>
        <w:ind w:left="5245"/>
      </w:pPr>
      <w:r w:rsidRPr="00521C2F">
        <w:t>Номер контактного телефона:</w:t>
      </w:r>
    </w:p>
    <w:p w:rsidR="001B68A7" w:rsidRPr="00521C2F" w:rsidRDefault="001B68A7" w:rsidP="009218B3">
      <w:pPr>
        <w:autoSpaceDE w:val="0"/>
        <w:autoSpaceDN w:val="0"/>
        <w:adjustRightInd w:val="0"/>
        <w:ind w:left="5245"/>
      </w:pPr>
      <w:r w:rsidRPr="00521C2F">
        <w:t>__________________________________</w:t>
      </w:r>
    </w:p>
    <w:p w:rsidR="001B68A7" w:rsidRPr="00521C2F" w:rsidRDefault="001B68A7" w:rsidP="009218B3">
      <w:pPr>
        <w:autoSpaceDE w:val="0"/>
        <w:autoSpaceDN w:val="0"/>
        <w:adjustRightInd w:val="0"/>
        <w:ind w:left="5245"/>
      </w:pPr>
    </w:p>
    <w:p w:rsidR="001B68A7" w:rsidRPr="00521C2F" w:rsidRDefault="001B68A7" w:rsidP="009218B3">
      <w:pPr>
        <w:autoSpaceDE w:val="0"/>
        <w:autoSpaceDN w:val="0"/>
        <w:adjustRightInd w:val="0"/>
        <w:ind w:left="5245"/>
      </w:pPr>
    </w:p>
    <w:p w:rsidR="001B68A7" w:rsidRPr="00521C2F" w:rsidRDefault="001B68A7" w:rsidP="009218B3">
      <w:pPr>
        <w:autoSpaceDE w:val="0"/>
        <w:autoSpaceDN w:val="0"/>
        <w:adjustRightInd w:val="0"/>
        <w:jc w:val="center"/>
      </w:pPr>
      <w:r w:rsidRPr="00521C2F">
        <w:t>ЗАЯВЛЕНИЕ</w:t>
      </w:r>
    </w:p>
    <w:p w:rsidR="001B68A7" w:rsidRPr="00521C2F" w:rsidRDefault="001B68A7" w:rsidP="009218B3">
      <w:pPr>
        <w:autoSpaceDE w:val="0"/>
        <w:autoSpaceDN w:val="0"/>
        <w:adjustRightInd w:val="0"/>
        <w:jc w:val="center"/>
      </w:pPr>
    </w:p>
    <w:p w:rsidR="001B68A7" w:rsidRPr="00521C2F" w:rsidRDefault="001B68A7" w:rsidP="009218B3">
      <w:pPr>
        <w:autoSpaceDE w:val="0"/>
        <w:autoSpaceDN w:val="0"/>
        <w:adjustRightInd w:val="0"/>
        <w:ind w:firstLine="709"/>
      </w:pPr>
      <w:r w:rsidRPr="00521C2F">
        <w:t>Прошу устранить (исправить) опечатку и (или) ошибку (нужное указать) в ранее принятом (выданном) __________________________________________________________</w:t>
      </w:r>
    </w:p>
    <w:p w:rsidR="001B68A7" w:rsidRPr="00521C2F" w:rsidRDefault="001B68A7" w:rsidP="009218B3">
      <w:pPr>
        <w:autoSpaceDE w:val="0"/>
        <w:autoSpaceDN w:val="0"/>
        <w:adjustRightInd w:val="0"/>
        <w:jc w:val="center"/>
      </w:pPr>
      <w:r w:rsidRPr="00521C2F">
        <w:t>_____________________________________________________________________________</w:t>
      </w:r>
      <w:r w:rsidRPr="00521C2F">
        <w:br/>
        <w:t>_____________________________________________________________________________ (указывается наименование документа, в котором допущена опечатка или ошибка)</w:t>
      </w:r>
    </w:p>
    <w:p w:rsidR="001B68A7" w:rsidRPr="00521C2F" w:rsidRDefault="001B68A7" w:rsidP="009218B3">
      <w:pPr>
        <w:autoSpaceDE w:val="0"/>
        <w:autoSpaceDN w:val="0"/>
        <w:adjustRightInd w:val="0"/>
      </w:pPr>
      <w:r w:rsidRPr="00521C2F">
        <w:t>от ________________ № ________________________________________________________</w:t>
      </w:r>
    </w:p>
    <w:p w:rsidR="001B68A7" w:rsidRPr="00521C2F" w:rsidRDefault="001B68A7" w:rsidP="009218B3">
      <w:pPr>
        <w:autoSpaceDE w:val="0"/>
        <w:autoSpaceDN w:val="0"/>
        <w:adjustRightInd w:val="0"/>
        <w:ind w:firstLine="709"/>
        <w:jc w:val="center"/>
      </w:pPr>
      <w:r w:rsidRPr="00521C2F">
        <w:t>(указывается дата принятия и номер документа, в котором допущена опечатка или ошибка)</w:t>
      </w: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r w:rsidRPr="00521C2F">
        <w:t>в части ______________________________________________________________________</w:t>
      </w:r>
    </w:p>
    <w:p w:rsidR="001B68A7" w:rsidRPr="00521C2F" w:rsidRDefault="001B68A7" w:rsidP="009218B3">
      <w:pPr>
        <w:autoSpaceDE w:val="0"/>
        <w:autoSpaceDN w:val="0"/>
        <w:adjustRightInd w:val="0"/>
      </w:pPr>
      <w:r w:rsidRPr="00521C2F">
        <w:t>__________________________________________________________________________________________________________________________________________________________</w:t>
      </w:r>
    </w:p>
    <w:p w:rsidR="001B68A7" w:rsidRPr="00521C2F" w:rsidRDefault="001B68A7" w:rsidP="009218B3">
      <w:pPr>
        <w:autoSpaceDE w:val="0"/>
        <w:autoSpaceDN w:val="0"/>
        <w:adjustRightInd w:val="0"/>
        <w:jc w:val="center"/>
      </w:pPr>
      <w:r w:rsidRPr="00521C2F">
        <w:t>(указывается допущенная опечатка или ошибка)</w:t>
      </w:r>
    </w:p>
    <w:p w:rsidR="001B68A7" w:rsidRPr="00521C2F" w:rsidRDefault="001B68A7" w:rsidP="009218B3">
      <w:pPr>
        <w:autoSpaceDE w:val="0"/>
        <w:autoSpaceDN w:val="0"/>
        <w:adjustRightInd w:val="0"/>
      </w:pPr>
      <w:r w:rsidRPr="00521C2F">
        <w:t>в связи с ____________________________________________________________________</w:t>
      </w:r>
    </w:p>
    <w:p w:rsidR="001B68A7" w:rsidRPr="00521C2F" w:rsidRDefault="001B68A7" w:rsidP="009218B3">
      <w:pPr>
        <w:autoSpaceDE w:val="0"/>
        <w:autoSpaceDN w:val="0"/>
        <w:adjustRightInd w:val="0"/>
      </w:pPr>
      <w:r w:rsidRPr="00521C2F">
        <w:t>_____________________________________________________________________________</w:t>
      </w:r>
    </w:p>
    <w:p w:rsidR="001B68A7" w:rsidRPr="00521C2F" w:rsidRDefault="001B68A7" w:rsidP="009218B3">
      <w:pPr>
        <w:autoSpaceDE w:val="0"/>
        <w:autoSpaceDN w:val="0"/>
        <w:adjustRightInd w:val="0"/>
      </w:pPr>
      <w:r w:rsidRPr="00521C2F">
        <w:t>__________________________________________________________________________________________________________________________________________________________________________</w:t>
      </w:r>
      <w:r w:rsidRPr="00521C2F">
        <w:lastRenderedPageBreak/>
        <w:t>_______________________________________________________________________________________________________________________________________________</w:t>
      </w:r>
      <w:r w:rsidR="002C7EF6">
        <w:t>___________________________</w:t>
      </w:r>
    </w:p>
    <w:p w:rsidR="001B68A7" w:rsidRPr="00521C2F" w:rsidRDefault="001B68A7" w:rsidP="009218B3">
      <w:pPr>
        <w:autoSpaceDE w:val="0"/>
        <w:autoSpaceDN w:val="0"/>
        <w:adjustRightInd w:val="0"/>
      </w:pPr>
      <w:r w:rsidRPr="00521C2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r w:rsidRPr="00521C2F">
        <w:t xml:space="preserve"> К заявлению прилагаются:</w:t>
      </w:r>
    </w:p>
    <w:p w:rsidR="001B68A7" w:rsidRPr="00521C2F" w:rsidRDefault="001B68A7" w:rsidP="009218B3">
      <w:pPr>
        <w:pStyle w:val="af8"/>
        <w:numPr>
          <w:ilvl w:val="0"/>
          <w:numId w:val="30"/>
        </w:numPr>
        <w:autoSpaceDE w:val="0"/>
        <w:autoSpaceDN w:val="0"/>
        <w:adjustRightInd w:val="0"/>
        <w:contextualSpacing/>
      </w:pPr>
      <w:r w:rsidRPr="00521C2F">
        <w:t>документ, подтверждающий полномочия представителя (в случае обращения за получением муниципальной услуги представителя);</w:t>
      </w:r>
    </w:p>
    <w:p w:rsidR="001B68A7" w:rsidRPr="00521C2F" w:rsidRDefault="001B68A7" w:rsidP="009218B3">
      <w:pPr>
        <w:pStyle w:val="af8"/>
        <w:numPr>
          <w:ilvl w:val="0"/>
          <w:numId w:val="30"/>
        </w:numPr>
        <w:autoSpaceDE w:val="0"/>
        <w:autoSpaceDN w:val="0"/>
        <w:adjustRightInd w:val="0"/>
        <w:contextualSpacing/>
      </w:pPr>
      <w:r w:rsidRPr="00521C2F">
        <w:t>_______________________________________________________________________</w:t>
      </w:r>
    </w:p>
    <w:p w:rsidR="001B68A7" w:rsidRPr="00521C2F" w:rsidRDefault="001B68A7" w:rsidP="009218B3">
      <w:pPr>
        <w:pStyle w:val="af8"/>
        <w:numPr>
          <w:ilvl w:val="0"/>
          <w:numId w:val="30"/>
        </w:numPr>
        <w:autoSpaceDE w:val="0"/>
        <w:autoSpaceDN w:val="0"/>
        <w:adjustRightInd w:val="0"/>
        <w:contextualSpacing/>
      </w:pPr>
      <w:r w:rsidRPr="00521C2F">
        <w:t>_______________________________________________________________________</w:t>
      </w:r>
    </w:p>
    <w:p w:rsidR="001B68A7" w:rsidRPr="00521C2F" w:rsidRDefault="001B68A7" w:rsidP="009218B3">
      <w:pPr>
        <w:pStyle w:val="af8"/>
        <w:numPr>
          <w:ilvl w:val="0"/>
          <w:numId w:val="30"/>
        </w:numPr>
        <w:autoSpaceDE w:val="0"/>
        <w:autoSpaceDN w:val="0"/>
        <w:adjustRightInd w:val="0"/>
        <w:contextualSpacing/>
      </w:pPr>
      <w:r w:rsidRPr="00521C2F">
        <w:t>_______________________________________________________________________</w:t>
      </w:r>
    </w:p>
    <w:p w:rsidR="001B68A7" w:rsidRPr="00521C2F" w:rsidRDefault="001B68A7" w:rsidP="009218B3">
      <w:pPr>
        <w:autoSpaceDE w:val="0"/>
        <w:autoSpaceDN w:val="0"/>
        <w:adjustRightInd w:val="0"/>
        <w:jc w:val="center"/>
      </w:pPr>
      <w:r w:rsidRPr="00521C2F">
        <w:t>(указываются реквизиты документа (-ов), обосновывающих доводы заявителя о наличии опечатки, а также содержащих правильные сведения)</w:t>
      </w:r>
    </w:p>
    <w:p w:rsidR="001B68A7" w:rsidRPr="00521C2F" w:rsidRDefault="001B68A7" w:rsidP="009218B3">
      <w:pPr>
        <w:autoSpaceDE w:val="0"/>
        <w:autoSpaceDN w:val="0"/>
        <w:adjustRightInd w:val="0"/>
        <w:jc w:val="center"/>
      </w:pPr>
    </w:p>
    <w:p w:rsidR="001B68A7" w:rsidRPr="00521C2F" w:rsidRDefault="001B68A7" w:rsidP="009218B3">
      <w:pPr>
        <w:autoSpaceDE w:val="0"/>
        <w:autoSpaceDN w:val="0"/>
        <w:adjustRightInd w:val="0"/>
      </w:pPr>
    </w:p>
    <w:tbl>
      <w:tblPr>
        <w:tblW w:w="0" w:type="auto"/>
        <w:tblLook w:val="04A0"/>
      </w:tblPr>
      <w:tblGrid>
        <w:gridCol w:w="3190"/>
        <w:gridCol w:w="3190"/>
        <w:gridCol w:w="3190"/>
      </w:tblGrid>
      <w:tr w:rsidR="001B68A7" w:rsidRPr="00521C2F" w:rsidTr="00530EFF">
        <w:tc>
          <w:tcPr>
            <w:tcW w:w="3190" w:type="dxa"/>
            <w:tcBorders>
              <w:bottom w:val="single" w:sz="4" w:space="0" w:color="auto"/>
            </w:tcBorders>
            <w:shd w:val="clear" w:color="auto" w:fill="auto"/>
          </w:tcPr>
          <w:p w:rsidR="001B68A7" w:rsidRPr="00521C2F" w:rsidRDefault="001B68A7" w:rsidP="009218B3">
            <w:pPr>
              <w:autoSpaceDE w:val="0"/>
              <w:autoSpaceDN w:val="0"/>
              <w:adjustRightInd w:val="0"/>
              <w:rPr>
                <w:rFonts w:eastAsia="Calibri"/>
              </w:rPr>
            </w:pPr>
          </w:p>
        </w:tc>
        <w:tc>
          <w:tcPr>
            <w:tcW w:w="3190" w:type="dxa"/>
            <w:tcBorders>
              <w:bottom w:val="single" w:sz="4" w:space="0" w:color="auto"/>
            </w:tcBorders>
            <w:shd w:val="clear" w:color="auto" w:fill="auto"/>
          </w:tcPr>
          <w:p w:rsidR="001B68A7" w:rsidRPr="00521C2F" w:rsidRDefault="001B68A7" w:rsidP="009218B3">
            <w:pPr>
              <w:autoSpaceDE w:val="0"/>
              <w:autoSpaceDN w:val="0"/>
              <w:adjustRightInd w:val="0"/>
              <w:rPr>
                <w:rFonts w:eastAsia="Calibri"/>
              </w:rPr>
            </w:pPr>
          </w:p>
        </w:tc>
        <w:tc>
          <w:tcPr>
            <w:tcW w:w="3190" w:type="dxa"/>
            <w:tcBorders>
              <w:bottom w:val="single" w:sz="4" w:space="0" w:color="auto"/>
            </w:tcBorders>
            <w:shd w:val="clear" w:color="auto" w:fill="auto"/>
          </w:tcPr>
          <w:p w:rsidR="001B68A7" w:rsidRPr="00521C2F" w:rsidRDefault="001B68A7" w:rsidP="009218B3">
            <w:pPr>
              <w:autoSpaceDE w:val="0"/>
              <w:autoSpaceDN w:val="0"/>
              <w:adjustRightInd w:val="0"/>
              <w:rPr>
                <w:rFonts w:eastAsia="Calibri"/>
              </w:rPr>
            </w:pPr>
          </w:p>
        </w:tc>
      </w:tr>
      <w:tr w:rsidR="001B68A7" w:rsidRPr="00521C2F" w:rsidTr="00530EFF">
        <w:tc>
          <w:tcPr>
            <w:tcW w:w="3190" w:type="dxa"/>
            <w:tcBorders>
              <w:top w:val="single" w:sz="4" w:space="0" w:color="auto"/>
            </w:tcBorders>
            <w:shd w:val="clear" w:color="auto" w:fill="auto"/>
          </w:tcPr>
          <w:p w:rsidR="001B68A7" w:rsidRPr="00521C2F" w:rsidRDefault="001B68A7" w:rsidP="009218B3">
            <w:pPr>
              <w:autoSpaceDE w:val="0"/>
              <w:autoSpaceDN w:val="0"/>
              <w:adjustRightInd w:val="0"/>
              <w:jc w:val="center"/>
              <w:rPr>
                <w:rFonts w:eastAsia="Calibri"/>
              </w:rPr>
            </w:pPr>
            <w:r w:rsidRPr="00521C2F">
              <w:rPr>
                <w:rFonts w:eastAsia="Calibri"/>
              </w:rPr>
              <w:t>(наименование должности руководителя юридического лица)</w:t>
            </w:r>
          </w:p>
        </w:tc>
        <w:tc>
          <w:tcPr>
            <w:tcW w:w="3190" w:type="dxa"/>
            <w:tcBorders>
              <w:top w:val="single" w:sz="4" w:space="0" w:color="auto"/>
            </w:tcBorders>
            <w:shd w:val="clear" w:color="auto" w:fill="auto"/>
          </w:tcPr>
          <w:p w:rsidR="001B68A7" w:rsidRPr="00521C2F" w:rsidRDefault="001B68A7" w:rsidP="009218B3">
            <w:pPr>
              <w:autoSpaceDE w:val="0"/>
              <w:autoSpaceDN w:val="0"/>
              <w:adjustRightInd w:val="0"/>
              <w:jc w:val="center"/>
              <w:rPr>
                <w:rFonts w:eastAsia="Calibri"/>
              </w:rPr>
            </w:pPr>
            <w:r w:rsidRPr="00521C2F">
              <w:rPr>
                <w:rFonts w:eastAsia="Calibri"/>
              </w:rPr>
              <w:t>(подпись)</w:t>
            </w:r>
          </w:p>
        </w:tc>
        <w:tc>
          <w:tcPr>
            <w:tcW w:w="3190" w:type="dxa"/>
            <w:tcBorders>
              <w:top w:val="single" w:sz="4" w:space="0" w:color="auto"/>
            </w:tcBorders>
            <w:shd w:val="clear" w:color="auto" w:fill="auto"/>
          </w:tcPr>
          <w:p w:rsidR="001B68A7" w:rsidRPr="00521C2F" w:rsidRDefault="001B68A7" w:rsidP="009218B3">
            <w:pPr>
              <w:autoSpaceDE w:val="0"/>
              <w:autoSpaceDN w:val="0"/>
              <w:adjustRightInd w:val="0"/>
              <w:jc w:val="center"/>
              <w:rPr>
                <w:rFonts w:eastAsia="Calibri"/>
              </w:rPr>
            </w:pPr>
            <w:r w:rsidRPr="00521C2F">
              <w:rPr>
                <w:rFonts w:eastAsia="Calibri"/>
              </w:rPr>
              <w:t>(фамилия, инициалы)</w:t>
            </w:r>
          </w:p>
        </w:tc>
      </w:tr>
    </w:tbl>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r w:rsidRPr="00521C2F">
        <w:t>М.П. (при наличии)</w:t>
      </w:r>
    </w:p>
    <w:p w:rsidR="001B68A7" w:rsidRPr="00521C2F" w:rsidRDefault="001B68A7" w:rsidP="009218B3">
      <w:pPr>
        <w:autoSpaceDE w:val="0"/>
        <w:autoSpaceDN w:val="0"/>
        <w:adjustRightInd w:val="0"/>
        <w:jc w:val="center"/>
      </w:pPr>
    </w:p>
    <w:p w:rsidR="0003526F" w:rsidRPr="00521C2F" w:rsidRDefault="0003526F" w:rsidP="009218B3"/>
    <w:p w:rsidR="0003526F" w:rsidRPr="00521C2F" w:rsidRDefault="0003526F" w:rsidP="009218B3">
      <w:r w:rsidRPr="00521C2F">
        <w:t>Реквизиты документа, удостоверяющего личность представителя:</w:t>
      </w:r>
    </w:p>
    <w:p w:rsidR="0003526F" w:rsidRPr="00521C2F" w:rsidRDefault="0003526F" w:rsidP="009218B3">
      <w:r w:rsidRPr="00521C2F">
        <w:t>_______________________________________________________________________________________________________________________________________________________________________________________________________________________________________</w:t>
      </w:r>
    </w:p>
    <w:p w:rsidR="001B68A7" w:rsidRPr="00521C2F" w:rsidRDefault="0003526F" w:rsidP="009218B3">
      <w:pPr>
        <w:jc w:val="center"/>
      </w:pPr>
      <w:r w:rsidRPr="00521C2F">
        <w:t>(указывается наименование документы, номер, кем и когда выдан)</w:t>
      </w:r>
    </w:p>
    <w:p w:rsidR="00C458BD" w:rsidRPr="00521C2F" w:rsidRDefault="00C458BD" w:rsidP="009218B3">
      <w:pPr>
        <w:widowControl w:val="0"/>
        <w:rPr>
          <w:sz w:val="16"/>
          <w:szCs w:val="16"/>
        </w:rPr>
      </w:pPr>
    </w:p>
    <w:p w:rsidR="001B68A7" w:rsidRPr="00521C2F" w:rsidRDefault="001B68A7" w:rsidP="009218B3"/>
    <w:p w:rsidR="001B68A7" w:rsidRPr="00521C2F" w:rsidRDefault="001B68A7" w:rsidP="009218B3"/>
    <w:p w:rsidR="001B68A7" w:rsidRPr="00521C2F" w:rsidRDefault="001B68A7" w:rsidP="009218B3"/>
    <w:p w:rsidR="001B68A7" w:rsidRPr="00521C2F" w:rsidRDefault="001B68A7" w:rsidP="009218B3"/>
    <w:p w:rsidR="001B68A7" w:rsidRPr="00521C2F" w:rsidRDefault="001B68A7" w:rsidP="009218B3"/>
    <w:p w:rsidR="001B68A7" w:rsidRPr="00521C2F" w:rsidRDefault="001B68A7" w:rsidP="009218B3"/>
    <w:p w:rsidR="001B68A7" w:rsidRPr="00521C2F" w:rsidRDefault="001B68A7" w:rsidP="009218B3"/>
    <w:p w:rsidR="000B6494" w:rsidRDefault="000B6494" w:rsidP="009218B3"/>
    <w:p w:rsidR="00C705C6" w:rsidRDefault="00C705C6" w:rsidP="009218B3"/>
    <w:p w:rsidR="00C705C6" w:rsidRDefault="00C705C6" w:rsidP="009218B3"/>
    <w:p w:rsidR="00C705C6" w:rsidRDefault="00C705C6" w:rsidP="009218B3"/>
    <w:p w:rsidR="00C705C6" w:rsidRDefault="00C705C6" w:rsidP="009218B3"/>
    <w:p w:rsidR="00C705C6" w:rsidRDefault="00C705C6" w:rsidP="009218B3"/>
    <w:p w:rsidR="00C705C6" w:rsidRPr="00521C2F" w:rsidRDefault="00C705C6" w:rsidP="009218B3"/>
    <w:p w:rsidR="001B68A7" w:rsidRPr="00521C2F" w:rsidRDefault="001B68A7" w:rsidP="009218B3"/>
    <w:p w:rsidR="001B68A7" w:rsidRDefault="001B68A7" w:rsidP="009218B3"/>
    <w:p w:rsidR="002C7EF6" w:rsidRDefault="002C7EF6" w:rsidP="009218B3"/>
    <w:p w:rsidR="002C7EF6" w:rsidRDefault="002C7EF6" w:rsidP="009218B3"/>
    <w:p w:rsidR="005031EA" w:rsidRDefault="005031EA" w:rsidP="009218B3"/>
    <w:p w:rsidR="005031EA" w:rsidRDefault="005031EA" w:rsidP="009218B3"/>
    <w:p w:rsidR="005031EA" w:rsidRPr="00521C2F" w:rsidRDefault="005031EA" w:rsidP="009218B3"/>
    <w:p w:rsidR="001B68A7" w:rsidRPr="00521C2F" w:rsidRDefault="001B68A7" w:rsidP="009218B3"/>
    <w:p w:rsidR="001B68A7" w:rsidRPr="005031EA" w:rsidRDefault="001B68A7" w:rsidP="009218B3">
      <w:pPr>
        <w:widowControl w:val="0"/>
        <w:tabs>
          <w:tab w:val="left" w:pos="567"/>
        </w:tabs>
        <w:ind w:firstLine="567"/>
        <w:contextualSpacing/>
        <w:jc w:val="right"/>
      </w:pPr>
      <w:r w:rsidRPr="005031EA">
        <w:t>Приложение № 10</w:t>
      </w:r>
    </w:p>
    <w:p w:rsidR="001B68A7" w:rsidRPr="005031EA" w:rsidRDefault="001B68A7" w:rsidP="009218B3">
      <w:pPr>
        <w:widowControl w:val="0"/>
        <w:tabs>
          <w:tab w:val="left" w:pos="567"/>
        </w:tabs>
        <w:ind w:firstLine="567"/>
        <w:jc w:val="right"/>
      </w:pPr>
      <w:r w:rsidRPr="005031EA">
        <w:lastRenderedPageBreak/>
        <w:t>к Административному регламенту</w:t>
      </w:r>
    </w:p>
    <w:p w:rsidR="001B68A7" w:rsidRPr="005031EA" w:rsidRDefault="001B68A7" w:rsidP="009218B3">
      <w:pPr>
        <w:widowControl w:val="0"/>
        <w:tabs>
          <w:tab w:val="left" w:pos="0"/>
        </w:tabs>
        <w:ind w:right="-1" w:firstLine="567"/>
        <w:contextualSpacing/>
        <w:jc w:val="right"/>
      </w:pPr>
      <w:r w:rsidRPr="005031EA">
        <w:t xml:space="preserve">по предоставлению муниципальной услуги </w:t>
      </w:r>
    </w:p>
    <w:p w:rsidR="00F3171C" w:rsidRPr="005031EA" w:rsidRDefault="001B68A7" w:rsidP="009218B3">
      <w:pPr>
        <w:widowControl w:val="0"/>
        <w:tabs>
          <w:tab w:val="left" w:pos="567"/>
        </w:tabs>
        <w:ind w:firstLine="567"/>
        <w:jc w:val="right"/>
      </w:pPr>
      <w:r w:rsidRPr="005031EA">
        <w:t xml:space="preserve"> </w:t>
      </w:r>
      <w:r w:rsidR="00F3171C" w:rsidRPr="005031EA">
        <w:t xml:space="preserve">«Выдача разрешения на строительство </w:t>
      </w:r>
    </w:p>
    <w:p w:rsidR="001B68A7" w:rsidRPr="005031EA" w:rsidRDefault="00F3171C" w:rsidP="009218B3">
      <w:pPr>
        <w:widowControl w:val="0"/>
        <w:tabs>
          <w:tab w:val="left" w:pos="567"/>
        </w:tabs>
        <w:ind w:firstLine="567"/>
        <w:jc w:val="right"/>
      </w:pPr>
      <w:r w:rsidRPr="005031EA">
        <w:t>объекта капитального строительства»</w:t>
      </w:r>
    </w:p>
    <w:p w:rsidR="001B68A7" w:rsidRPr="00521C2F" w:rsidRDefault="001B68A7" w:rsidP="009218B3"/>
    <w:p w:rsidR="001B68A7" w:rsidRPr="00521C2F" w:rsidRDefault="001B68A7" w:rsidP="009218B3">
      <w:pPr>
        <w:jc w:val="center"/>
      </w:pPr>
      <w:r w:rsidRPr="00521C2F">
        <w:t>РЕКОМЕНДУЕМАЯ ФОРМА ЗАЯВЛЕНИЯ</w:t>
      </w:r>
    </w:p>
    <w:p w:rsidR="001B68A7" w:rsidRPr="00521C2F" w:rsidRDefault="001B68A7" w:rsidP="009218B3">
      <w:pPr>
        <w:autoSpaceDE w:val="0"/>
        <w:autoSpaceDN w:val="0"/>
        <w:adjustRightInd w:val="0"/>
        <w:jc w:val="center"/>
      </w:pPr>
      <w:r w:rsidRPr="00521C2F">
        <w:t>ОБ ИСПРАВЛЕНИИ ОПЕЧАТОК И ОШИБОК В ВЫДАННЫХ В РЕЗУЛЬТАТЕ ПРЕДОСТАВЛЕНИЯ МУНИЦИПАЛЬНОЙ УСЛУГИ ДОКУМЕНТАХ</w:t>
      </w:r>
    </w:p>
    <w:p w:rsidR="001B68A7" w:rsidRPr="00521C2F" w:rsidRDefault="001B68A7" w:rsidP="009218B3">
      <w:pPr>
        <w:autoSpaceDE w:val="0"/>
        <w:autoSpaceDN w:val="0"/>
        <w:adjustRightInd w:val="0"/>
        <w:jc w:val="center"/>
      </w:pPr>
      <w:r w:rsidRPr="00521C2F">
        <w:t>(для физических лиц)</w:t>
      </w:r>
    </w:p>
    <w:p w:rsidR="001B68A7" w:rsidRPr="00521C2F" w:rsidRDefault="001B68A7" w:rsidP="009218B3">
      <w:pPr>
        <w:autoSpaceDE w:val="0"/>
        <w:autoSpaceDN w:val="0"/>
        <w:adjustRightInd w:val="0"/>
        <w:jc w:val="center"/>
      </w:pPr>
    </w:p>
    <w:p w:rsidR="001B68A7" w:rsidRPr="00521C2F" w:rsidRDefault="001B68A7" w:rsidP="002C7EF6">
      <w:pPr>
        <w:autoSpaceDE w:val="0"/>
        <w:autoSpaceDN w:val="0"/>
        <w:adjustRightInd w:val="0"/>
        <w:ind w:left="5245"/>
        <w:rPr>
          <w:sz w:val="20"/>
          <w:szCs w:val="20"/>
        </w:rPr>
      </w:pPr>
      <w:r w:rsidRPr="00521C2F">
        <w:t xml:space="preserve">В </w:t>
      </w:r>
      <w:r w:rsidR="002C7EF6">
        <w:t>Администрацию муниципального района Белебеевский район РБ</w:t>
      </w:r>
    </w:p>
    <w:p w:rsidR="001B68A7" w:rsidRPr="00521C2F" w:rsidRDefault="001B68A7" w:rsidP="009218B3">
      <w:pPr>
        <w:autoSpaceDE w:val="0"/>
        <w:autoSpaceDN w:val="0"/>
        <w:adjustRightInd w:val="0"/>
        <w:ind w:left="5245"/>
      </w:pPr>
    </w:p>
    <w:p w:rsidR="001B68A7" w:rsidRPr="00521C2F" w:rsidRDefault="001B68A7" w:rsidP="009218B3">
      <w:pPr>
        <w:autoSpaceDE w:val="0"/>
        <w:autoSpaceDN w:val="0"/>
        <w:adjustRightInd w:val="0"/>
        <w:ind w:left="5245"/>
      </w:pPr>
      <w:r w:rsidRPr="00521C2F">
        <w:t>От __________________</w:t>
      </w:r>
      <w:r w:rsidR="00965E97" w:rsidRPr="00521C2F">
        <w:t>_____________</w:t>
      </w:r>
      <w:r w:rsidRPr="00521C2F">
        <w:t>_______</w:t>
      </w:r>
    </w:p>
    <w:p w:rsidR="001B68A7" w:rsidRPr="00521C2F" w:rsidRDefault="001B68A7" w:rsidP="009218B3">
      <w:pPr>
        <w:autoSpaceDE w:val="0"/>
        <w:autoSpaceDN w:val="0"/>
        <w:adjustRightInd w:val="0"/>
        <w:ind w:left="5245"/>
      </w:pPr>
      <w:r w:rsidRPr="00521C2F">
        <w:t>______________________________</w:t>
      </w:r>
      <w:r w:rsidR="00965E97" w:rsidRPr="00521C2F">
        <w:t>_________________________</w:t>
      </w:r>
      <w:r w:rsidRPr="00521C2F">
        <w:t>___________________________</w:t>
      </w:r>
    </w:p>
    <w:p w:rsidR="001B68A7" w:rsidRPr="00521C2F" w:rsidRDefault="001B68A7" w:rsidP="009218B3">
      <w:pPr>
        <w:autoSpaceDE w:val="0"/>
        <w:autoSpaceDN w:val="0"/>
        <w:adjustRightInd w:val="0"/>
        <w:ind w:left="5245"/>
        <w:jc w:val="center"/>
        <w:rPr>
          <w:sz w:val="20"/>
          <w:szCs w:val="20"/>
        </w:rPr>
      </w:pPr>
      <w:r w:rsidRPr="00521C2F">
        <w:rPr>
          <w:sz w:val="20"/>
          <w:szCs w:val="20"/>
        </w:rPr>
        <w:t>(ФИО физического лица)</w:t>
      </w:r>
    </w:p>
    <w:p w:rsidR="001B68A7" w:rsidRPr="00521C2F" w:rsidRDefault="001B68A7" w:rsidP="009218B3">
      <w:pPr>
        <w:autoSpaceDE w:val="0"/>
        <w:autoSpaceDN w:val="0"/>
        <w:adjustRightInd w:val="0"/>
        <w:ind w:left="5245"/>
      </w:pPr>
      <w:r w:rsidRPr="00521C2F">
        <w:t>Реквизиты основного документа, удостоверяющего личность:</w:t>
      </w:r>
    </w:p>
    <w:p w:rsidR="001B68A7" w:rsidRPr="00521C2F" w:rsidRDefault="001B68A7" w:rsidP="009218B3">
      <w:pPr>
        <w:autoSpaceDE w:val="0"/>
        <w:autoSpaceDN w:val="0"/>
        <w:adjustRightInd w:val="0"/>
        <w:ind w:left="5245"/>
      </w:pPr>
      <w:r w:rsidRPr="00521C2F">
        <w:t>_______________________________</w:t>
      </w:r>
      <w:r w:rsidR="00965E97" w:rsidRPr="00521C2F">
        <w:t>_______</w:t>
      </w:r>
      <w:r w:rsidRPr="00521C2F">
        <w:t>___</w:t>
      </w:r>
    </w:p>
    <w:p w:rsidR="001B68A7" w:rsidRPr="00521C2F" w:rsidRDefault="001B68A7" w:rsidP="009218B3">
      <w:pPr>
        <w:autoSpaceDE w:val="0"/>
        <w:autoSpaceDN w:val="0"/>
        <w:adjustRightInd w:val="0"/>
        <w:ind w:left="5245"/>
      </w:pPr>
      <w:r w:rsidRPr="00521C2F">
        <w:t>______________________________________________________________________________________________________________________________________</w:t>
      </w:r>
      <w:r w:rsidR="00965E97" w:rsidRPr="00521C2F">
        <w:t>____________________________</w:t>
      </w:r>
      <w:r w:rsidRPr="00521C2F">
        <w:t>__</w:t>
      </w:r>
    </w:p>
    <w:p w:rsidR="001B68A7" w:rsidRPr="00521C2F" w:rsidRDefault="001B68A7" w:rsidP="009218B3">
      <w:pPr>
        <w:autoSpaceDE w:val="0"/>
        <w:autoSpaceDN w:val="0"/>
        <w:adjustRightInd w:val="0"/>
        <w:ind w:left="5245"/>
        <w:jc w:val="center"/>
      </w:pPr>
      <w:r w:rsidRPr="00521C2F">
        <w:rPr>
          <w:sz w:val="20"/>
          <w:szCs w:val="20"/>
        </w:rPr>
        <w:t>(указывается наименование документы, номер, кем и когда выдан</w:t>
      </w:r>
      <w:r w:rsidRPr="00521C2F">
        <w:t>)</w:t>
      </w:r>
    </w:p>
    <w:p w:rsidR="001B68A7" w:rsidRPr="00521C2F" w:rsidRDefault="001B68A7" w:rsidP="009218B3">
      <w:pPr>
        <w:autoSpaceDE w:val="0"/>
        <w:autoSpaceDN w:val="0"/>
        <w:adjustRightInd w:val="0"/>
        <w:ind w:left="5245"/>
      </w:pPr>
      <w:r w:rsidRPr="00521C2F">
        <w:t>Адрес места жительства (пребывания):</w:t>
      </w:r>
    </w:p>
    <w:p w:rsidR="001B68A7" w:rsidRPr="00521C2F" w:rsidRDefault="001B68A7" w:rsidP="009218B3">
      <w:pPr>
        <w:autoSpaceDE w:val="0"/>
        <w:autoSpaceDN w:val="0"/>
        <w:adjustRightInd w:val="0"/>
        <w:ind w:left="5245"/>
      </w:pPr>
      <w:r w:rsidRPr="00521C2F">
        <w:t>___________________________</w:t>
      </w:r>
      <w:r w:rsidR="00965E97" w:rsidRPr="00521C2F">
        <w:t>____________</w:t>
      </w:r>
      <w:r w:rsidRPr="00521C2F">
        <w:t>__ _________________________________________________________</w:t>
      </w:r>
      <w:r w:rsidR="00965E97" w:rsidRPr="00521C2F">
        <w:t>________________________</w:t>
      </w:r>
      <w:r w:rsidRPr="00521C2F">
        <w:t>_</w:t>
      </w:r>
    </w:p>
    <w:p w:rsidR="001B68A7" w:rsidRPr="00521C2F" w:rsidRDefault="001B68A7" w:rsidP="009218B3">
      <w:pPr>
        <w:autoSpaceDE w:val="0"/>
        <w:autoSpaceDN w:val="0"/>
        <w:adjustRightInd w:val="0"/>
        <w:ind w:left="5245"/>
      </w:pPr>
      <w:r w:rsidRPr="00521C2F">
        <w:t>Адрес электронной почты (при наличии):</w:t>
      </w:r>
    </w:p>
    <w:p w:rsidR="001B68A7" w:rsidRPr="00521C2F" w:rsidRDefault="001B68A7" w:rsidP="009218B3">
      <w:pPr>
        <w:autoSpaceDE w:val="0"/>
        <w:autoSpaceDN w:val="0"/>
        <w:adjustRightInd w:val="0"/>
        <w:ind w:left="5245"/>
      </w:pPr>
      <w:r w:rsidRPr="00521C2F">
        <w:t>_____________________</w:t>
      </w:r>
      <w:r w:rsidR="00965E97" w:rsidRPr="00521C2F">
        <w:t>_______</w:t>
      </w:r>
      <w:r w:rsidRPr="00521C2F">
        <w:t>_____________</w:t>
      </w:r>
    </w:p>
    <w:p w:rsidR="001B68A7" w:rsidRPr="00521C2F" w:rsidRDefault="001B68A7" w:rsidP="009218B3">
      <w:pPr>
        <w:autoSpaceDE w:val="0"/>
        <w:autoSpaceDN w:val="0"/>
        <w:adjustRightInd w:val="0"/>
        <w:ind w:left="5245"/>
      </w:pPr>
      <w:r w:rsidRPr="00521C2F">
        <w:t>Номер контактного телефона:</w:t>
      </w:r>
    </w:p>
    <w:p w:rsidR="001B68A7" w:rsidRPr="00521C2F" w:rsidRDefault="001B68A7" w:rsidP="009218B3">
      <w:pPr>
        <w:autoSpaceDE w:val="0"/>
        <w:autoSpaceDN w:val="0"/>
        <w:adjustRightInd w:val="0"/>
        <w:ind w:left="5245"/>
      </w:pPr>
      <w:r w:rsidRPr="00521C2F">
        <w:t>___________________</w:t>
      </w:r>
      <w:r w:rsidR="00965E97" w:rsidRPr="00521C2F">
        <w:t>_______</w:t>
      </w:r>
      <w:r w:rsidRPr="00521C2F">
        <w:t>_______________</w:t>
      </w:r>
    </w:p>
    <w:p w:rsidR="001B68A7" w:rsidRPr="00521C2F" w:rsidRDefault="001B68A7" w:rsidP="009218B3">
      <w:pPr>
        <w:autoSpaceDE w:val="0"/>
        <w:autoSpaceDN w:val="0"/>
        <w:adjustRightInd w:val="0"/>
        <w:ind w:left="5245"/>
      </w:pPr>
    </w:p>
    <w:p w:rsidR="001B68A7" w:rsidRPr="00521C2F" w:rsidRDefault="001B68A7" w:rsidP="009218B3">
      <w:pPr>
        <w:autoSpaceDE w:val="0"/>
        <w:autoSpaceDN w:val="0"/>
        <w:adjustRightInd w:val="0"/>
        <w:ind w:left="5245"/>
      </w:pPr>
    </w:p>
    <w:p w:rsidR="001B68A7" w:rsidRPr="00521C2F" w:rsidRDefault="001B68A7" w:rsidP="009218B3">
      <w:pPr>
        <w:autoSpaceDE w:val="0"/>
        <w:autoSpaceDN w:val="0"/>
        <w:adjustRightInd w:val="0"/>
        <w:jc w:val="center"/>
      </w:pPr>
      <w:r w:rsidRPr="00521C2F">
        <w:t>ЗАЯВЛЕНИЕ</w:t>
      </w:r>
    </w:p>
    <w:p w:rsidR="001B68A7" w:rsidRPr="00521C2F" w:rsidRDefault="001B68A7" w:rsidP="009218B3">
      <w:pPr>
        <w:autoSpaceDE w:val="0"/>
        <w:autoSpaceDN w:val="0"/>
        <w:adjustRightInd w:val="0"/>
        <w:jc w:val="center"/>
      </w:pPr>
    </w:p>
    <w:p w:rsidR="001B68A7" w:rsidRPr="00521C2F" w:rsidRDefault="001B68A7" w:rsidP="009218B3">
      <w:pPr>
        <w:autoSpaceDE w:val="0"/>
        <w:autoSpaceDN w:val="0"/>
        <w:adjustRightInd w:val="0"/>
        <w:ind w:firstLine="709"/>
      </w:pPr>
      <w:r w:rsidRPr="00521C2F">
        <w:t>Прошу устранить (исправить) опечатку и (или) ошибку (нужное указать) в ранее выданном</w:t>
      </w:r>
      <w:r w:rsidR="009E635D" w:rsidRPr="00521C2F">
        <w:t xml:space="preserve"> разрешении на строительство</w:t>
      </w:r>
      <w:r w:rsidRPr="00521C2F">
        <w:t xml:space="preserve"> __________________________________________________</w:t>
      </w:r>
      <w:r w:rsidR="00965E97" w:rsidRPr="00521C2F">
        <w:t>_</w:t>
      </w:r>
      <w:r w:rsidRPr="00521C2F">
        <w:t>________</w:t>
      </w:r>
    </w:p>
    <w:p w:rsidR="001B68A7" w:rsidRPr="00521C2F" w:rsidRDefault="001B68A7" w:rsidP="009218B3">
      <w:pPr>
        <w:autoSpaceDE w:val="0"/>
        <w:autoSpaceDN w:val="0"/>
        <w:adjustRightInd w:val="0"/>
        <w:jc w:val="center"/>
      </w:pPr>
      <w:r w:rsidRPr="00521C2F">
        <w:t>____________________________________________________________________</w:t>
      </w:r>
      <w:r w:rsidR="00965E97" w:rsidRPr="00521C2F">
        <w:t>________</w:t>
      </w:r>
      <w:r w:rsidRPr="00521C2F">
        <w:t>_________</w:t>
      </w:r>
      <w:r w:rsidRPr="00521C2F">
        <w:br/>
        <w:t>__________________________________________________________________________</w:t>
      </w:r>
      <w:r w:rsidR="00965E97" w:rsidRPr="00521C2F">
        <w:t>________</w:t>
      </w:r>
      <w:r w:rsidRPr="00521C2F">
        <w:t>___ (указывается наименование документа, в котором допущена опечатка или ошибка)</w:t>
      </w:r>
    </w:p>
    <w:p w:rsidR="001B68A7" w:rsidRPr="00521C2F" w:rsidRDefault="001B68A7" w:rsidP="009218B3">
      <w:pPr>
        <w:autoSpaceDE w:val="0"/>
        <w:autoSpaceDN w:val="0"/>
        <w:adjustRightInd w:val="0"/>
      </w:pPr>
      <w:r w:rsidRPr="00521C2F">
        <w:t>от ________________ № ______________________________________________________</w:t>
      </w:r>
      <w:r w:rsidR="00965E97" w:rsidRPr="00521C2F">
        <w:t>________</w:t>
      </w:r>
      <w:r w:rsidRPr="00521C2F">
        <w:t>_</w:t>
      </w:r>
    </w:p>
    <w:p w:rsidR="001B68A7" w:rsidRPr="00521C2F" w:rsidRDefault="001B68A7" w:rsidP="009218B3">
      <w:pPr>
        <w:autoSpaceDE w:val="0"/>
        <w:autoSpaceDN w:val="0"/>
        <w:adjustRightInd w:val="0"/>
        <w:ind w:firstLine="709"/>
        <w:jc w:val="center"/>
      </w:pPr>
      <w:r w:rsidRPr="00521C2F">
        <w:t>(указывается дата принятия и номер документа, в котором допущена опечатка или ошибка)</w:t>
      </w: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r w:rsidRPr="00521C2F">
        <w:t>в части ______________________________________________________________________</w:t>
      </w:r>
      <w:r w:rsidR="00965E97" w:rsidRPr="00521C2F">
        <w:t>________</w:t>
      </w:r>
    </w:p>
    <w:p w:rsidR="001B68A7" w:rsidRPr="00521C2F" w:rsidRDefault="001B68A7" w:rsidP="009218B3">
      <w:pPr>
        <w:autoSpaceDE w:val="0"/>
        <w:autoSpaceDN w:val="0"/>
        <w:adjustRightInd w:val="0"/>
      </w:pPr>
      <w:r w:rsidRPr="00521C2F">
        <w:t>__________________________________________________________________________________________________________________________________________________________</w:t>
      </w:r>
      <w:r w:rsidR="00965E97" w:rsidRPr="00521C2F">
        <w:t>________________</w:t>
      </w:r>
    </w:p>
    <w:p w:rsidR="001B68A7" w:rsidRPr="00521C2F" w:rsidRDefault="001B68A7" w:rsidP="009218B3">
      <w:pPr>
        <w:autoSpaceDE w:val="0"/>
        <w:autoSpaceDN w:val="0"/>
        <w:adjustRightInd w:val="0"/>
        <w:jc w:val="center"/>
      </w:pPr>
      <w:r w:rsidRPr="00521C2F">
        <w:t>(указывается допущенная опечатка или ошибка)</w:t>
      </w:r>
    </w:p>
    <w:p w:rsidR="001B68A7" w:rsidRPr="00521C2F" w:rsidRDefault="001B68A7" w:rsidP="009218B3">
      <w:pPr>
        <w:autoSpaceDE w:val="0"/>
        <w:autoSpaceDN w:val="0"/>
        <w:adjustRightInd w:val="0"/>
      </w:pPr>
      <w:r w:rsidRPr="00521C2F">
        <w:t>в связи с __________________________________________________________</w:t>
      </w:r>
      <w:r w:rsidR="00965E97" w:rsidRPr="00521C2F">
        <w:t>_________</w:t>
      </w:r>
      <w:r w:rsidRPr="00521C2F">
        <w:t>__________</w:t>
      </w:r>
    </w:p>
    <w:p w:rsidR="001B68A7" w:rsidRPr="00521C2F" w:rsidRDefault="001B68A7" w:rsidP="009218B3">
      <w:pPr>
        <w:autoSpaceDE w:val="0"/>
        <w:autoSpaceDN w:val="0"/>
        <w:adjustRightInd w:val="0"/>
      </w:pPr>
      <w:r w:rsidRPr="00521C2F">
        <w:t>__________________________________________________________________</w:t>
      </w:r>
      <w:r w:rsidR="00965E97" w:rsidRPr="00521C2F">
        <w:t>________</w:t>
      </w:r>
      <w:r w:rsidRPr="00521C2F">
        <w:t>___________</w:t>
      </w:r>
    </w:p>
    <w:p w:rsidR="001B68A7" w:rsidRPr="00521C2F" w:rsidRDefault="001B68A7" w:rsidP="009218B3">
      <w:pPr>
        <w:autoSpaceDE w:val="0"/>
        <w:autoSpaceDN w:val="0"/>
        <w:adjustRightInd w:val="0"/>
      </w:pPr>
      <w:r w:rsidRPr="00521C2F">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5E97" w:rsidRPr="00521C2F">
        <w:t>_________________________________________</w:t>
      </w:r>
    </w:p>
    <w:p w:rsidR="001B68A7" w:rsidRPr="00521C2F" w:rsidRDefault="001B68A7" w:rsidP="009218B3">
      <w:pPr>
        <w:autoSpaceDE w:val="0"/>
        <w:autoSpaceDN w:val="0"/>
        <w:adjustRightInd w:val="0"/>
      </w:pPr>
      <w:r w:rsidRPr="00521C2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r w:rsidRPr="00521C2F">
        <w:t xml:space="preserve"> К заявлению прилагаются:</w:t>
      </w:r>
    </w:p>
    <w:p w:rsidR="001B68A7" w:rsidRPr="00521C2F" w:rsidRDefault="001B68A7" w:rsidP="009218B3">
      <w:pPr>
        <w:pStyle w:val="af8"/>
        <w:numPr>
          <w:ilvl w:val="0"/>
          <w:numId w:val="31"/>
        </w:numPr>
        <w:autoSpaceDE w:val="0"/>
        <w:autoSpaceDN w:val="0"/>
        <w:adjustRightInd w:val="0"/>
        <w:contextualSpacing/>
      </w:pPr>
      <w:r w:rsidRPr="00521C2F">
        <w:t>документ, подтверждающий полномочия представителя (в случае обращения за получением муниципальной услуги представителя);</w:t>
      </w:r>
    </w:p>
    <w:p w:rsidR="001B68A7" w:rsidRPr="00521C2F" w:rsidRDefault="001B68A7" w:rsidP="009218B3">
      <w:pPr>
        <w:pStyle w:val="af8"/>
        <w:numPr>
          <w:ilvl w:val="0"/>
          <w:numId w:val="31"/>
        </w:numPr>
        <w:autoSpaceDE w:val="0"/>
        <w:autoSpaceDN w:val="0"/>
        <w:adjustRightInd w:val="0"/>
        <w:contextualSpacing/>
      </w:pPr>
      <w:r w:rsidRPr="00521C2F">
        <w:t>__________________________________________________________________</w:t>
      </w:r>
      <w:r w:rsidR="00965E97" w:rsidRPr="00521C2F">
        <w:t>________</w:t>
      </w:r>
      <w:r w:rsidRPr="00521C2F">
        <w:t>_____</w:t>
      </w:r>
    </w:p>
    <w:p w:rsidR="001B68A7" w:rsidRPr="00521C2F" w:rsidRDefault="001B68A7" w:rsidP="009218B3">
      <w:pPr>
        <w:pStyle w:val="af8"/>
        <w:numPr>
          <w:ilvl w:val="0"/>
          <w:numId w:val="31"/>
        </w:numPr>
        <w:autoSpaceDE w:val="0"/>
        <w:autoSpaceDN w:val="0"/>
        <w:adjustRightInd w:val="0"/>
        <w:contextualSpacing/>
      </w:pPr>
      <w:r w:rsidRPr="00521C2F">
        <w:t>___________________________________________________________________</w:t>
      </w:r>
      <w:r w:rsidR="00965E97" w:rsidRPr="00521C2F">
        <w:t>________</w:t>
      </w:r>
      <w:r w:rsidRPr="00521C2F">
        <w:t>____</w:t>
      </w:r>
    </w:p>
    <w:p w:rsidR="001B68A7" w:rsidRPr="00521C2F" w:rsidRDefault="001B68A7" w:rsidP="009218B3">
      <w:pPr>
        <w:pStyle w:val="af8"/>
        <w:numPr>
          <w:ilvl w:val="0"/>
          <w:numId w:val="31"/>
        </w:numPr>
        <w:autoSpaceDE w:val="0"/>
        <w:autoSpaceDN w:val="0"/>
        <w:adjustRightInd w:val="0"/>
        <w:contextualSpacing/>
      </w:pPr>
      <w:r w:rsidRPr="00521C2F">
        <w:t>__________________________________________________________________</w:t>
      </w:r>
      <w:r w:rsidR="00965E97" w:rsidRPr="00521C2F">
        <w:t>________</w:t>
      </w:r>
      <w:r w:rsidRPr="00521C2F">
        <w:t>_____</w:t>
      </w:r>
    </w:p>
    <w:p w:rsidR="001B68A7" w:rsidRPr="00521C2F" w:rsidRDefault="001B68A7" w:rsidP="009218B3">
      <w:pPr>
        <w:autoSpaceDE w:val="0"/>
        <w:autoSpaceDN w:val="0"/>
        <w:adjustRightInd w:val="0"/>
        <w:jc w:val="center"/>
      </w:pPr>
      <w:r w:rsidRPr="00521C2F">
        <w:t>(указываются реквизиты документа (-ов), обосновывающих доводы заявителя о наличии опечатки, а также содержащих правильные сведения)</w:t>
      </w: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r w:rsidRPr="00521C2F">
        <w:t>______________________     ____________________________    _______________________</w:t>
      </w:r>
    </w:p>
    <w:p w:rsidR="001B68A7" w:rsidRPr="00521C2F" w:rsidRDefault="001B68A7" w:rsidP="009218B3">
      <w:pPr>
        <w:autoSpaceDE w:val="0"/>
        <w:autoSpaceDN w:val="0"/>
        <w:adjustRightInd w:val="0"/>
      </w:pPr>
      <w:r w:rsidRPr="00521C2F">
        <w:t xml:space="preserve">            (дата)                                     (подпись)                                     (Ф.И.О.)</w:t>
      </w: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jc w:val="center"/>
      </w:pPr>
    </w:p>
    <w:p w:rsidR="0003526F" w:rsidRPr="00521C2F" w:rsidRDefault="0003526F" w:rsidP="009218B3"/>
    <w:p w:rsidR="0003526F" w:rsidRPr="00521C2F" w:rsidRDefault="0003526F" w:rsidP="009218B3">
      <w:r w:rsidRPr="00521C2F">
        <w:t>Реквизиты документа, удостоверяющего личность представителя:</w:t>
      </w:r>
    </w:p>
    <w:p w:rsidR="0003526F" w:rsidRPr="00521C2F" w:rsidRDefault="0003526F" w:rsidP="009218B3">
      <w:r w:rsidRPr="00521C2F">
        <w:t>_________________________________________________________________________________________________________________________________________________________________________________________________________________________________</w:t>
      </w:r>
      <w:r w:rsidR="00965E97" w:rsidRPr="00521C2F">
        <w:t>________________________</w:t>
      </w:r>
      <w:r w:rsidRPr="00521C2F">
        <w:t>______</w:t>
      </w:r>
    </w:p>
    <w:p w:rsidR="001B68A7" w:rsidRPr="00521C2F" w:rsidRDefault="0003526F" w:rsidP="009218B3">
      <w:pPr>
        <w:jc w:val="center"/>
      </w:pPr>
      <w:r w:rsidRPr="00521C2F">
        <w:t>(указывается наименование документы, номер, кем и когда выдан)</w:t>
      </w:r>
    </w:p>
    <w:p w:rsidR="00C458BD" w:rsidRPr="00521C2F" w:rsidRDefault="00C458BD" w:rsidP="009218B3">
      <w:pPr>
        <w:widowControl w:val="0"/>
        <w:rPr>
          <w:sz w:val="16"/>
          <w:szCs w:val="16"/>
        </w:rPr>
      </w:pPr>
    </w:p>
    <w:p w:rsidR="001B68A7" w:rsidRPr="00521C2F" w:rsidRDefault="001B68A7" w:rsidP="009218B3"/>
    <w:p w:rsidR="001B68A7" w:rsidRPr="00521C2F" w:rsidRDefault="001B68A7" w:rsidP="009218B3"/>
    <w:p w:rsidR="001B68A7" w:rsidRPr="00521C2F" w:rsidRDefault="001B68A7" w:rsidP="009218B3"/>
    <w:p w:rsidR="001B68A7" w:rsidRPr="00521C2F" w:rsidRDefault="001B68A7" w:rsidP="009218B3"/>
    <w:p w:rsidR="001B68A7" w:rsidRPr="00521C2F" w:rsidRDefault="001B68A7" w:rsidP="009218B3"/>
    <w:p w:rsidR="001B68A7" w:rsidRPr="00521C2F" w:rsidRDefault="001B68A7" w:rsidP="009218B3"/>
    <w:p w:rsidR="001B68A7" w:rsidRPr="00521C2F" w:rsidRDefault="001B68A7" w:rsidP="009218B3"/>
    <w:p w:rsidR="001B68A7" w:rsidRDefault="001B68A7" w:rsidP="009218B3"/>
    <w:p w:rsidR="00846E21" w:rsidRDefault="00846E21" w:rsidP="009218B3"/>
    <w:p w:rsidR="00846E21" w:rsidRDefault="00846E21" w:rsidP="009218B3"/>
    <w:p w:rsidR="00846E21" w:rsidRDefault="00846E21" w:rsidP="009218B3"/>
    <w:p w:rsidR="00846E21" w:rsidRDefault="00846E21" w:rsidP="009218B3"/>
    <w:p w:rsidR="00846E21" w:rsidRDefault="00846E21" w:rsidP="009218B3"/>
    <w:p w:rsidR="00846E21" w:rsidRDefault="00846E21" w:rsidP="009218B3"/>
    <w:p w:rsidR="00846E21" w:rsidRDefault="00846E21" w:rsidP="009218B3"/>
    <w:p w:rsidR="00846E21" w:rsidRDefault="00846E21" w:rsidP="009218B3"/>
    <w:p w:rsidR="00846E21" w:rsidRDefault="00846E21" w:rsidP="009218B3"/>
    <w:p w:rsidR="00846E21" w:rsidRDefault="00846E21" w:rsidP="009218B3"/>
    <w:p w:rsidR="00846E21" w:rsidRDefault="00846E21" w:rsidP="009218B3"/>
    <w:p w:rsidR="00846E21" w:rsidRDefault="00846E21" w:rsidP="009218B3"/>
    <w:p w:rsidR="005031EA" w:rsidRDefault="005031EA" w:rsidP="009218B3"/>
    <w:p w:rsidR="005031EA" w:rsidRDefault="005031EA" w:rsidP="009218B3"/>
    <w:p w:rsidR="001B68A7" w:rsidRPr="00521C2F" w:rsidRDefault="001B68A7" w:rsidP="009218B3"/>
    <w:p w:rsidR="001B68A7" w:rsidRPr="005031EA" w:rsidRDefault="001B68A7" w:rsidP="009218B3">
      <w:pPr>
        <w:widowControl w:val="0"/>
        <w:tabs>
          <w:tab w:val="left" w:pos="567"/>
        </w:tabs>
        <w:ind w:firstLine="567"/>
        <w:contextualSpacing/>
        <w:jc w:val="right"/>
      </w:pPr>
      <w:r w:rsidRPr="005031EA">
        <w:lastRenderedPageBreak/>
        <w:t>Приложение № 11</w:t>
      </w:r>
    </w:p>
    <w:p w:rsidR="001B68A7" w:rsidRPr="005031EA" w:rsidRDefault="001B68A7" w:rsidP="009218B3">
      <w:pPr>
        <w:widowControl w:val="0"/>
        <w:tabs>
          <w:tab w:val="left" w:pos="567"/>
        </w:tabs>
        <w:ind w:firstLine="567"/>
        <w:jc w:val="right"/>
      </w:pPr>
      <w:r w:rsidRPr="005031EA">
        <w:t>к Административному регламенту</w:t>
      </w:r>
    </w:p>
    <w:p w:rsidR="001B68A7" w:rsidRPr="005031EA" w:rsidRDefault="001B68A7" w:rsidP="009218B3">
      <w:pPr>
        <w:widowControl w:val="0"/>
        <w:tabs>
          <w:tab w:val="left" w:pos="0"/>
        </w:tabs>
        <w:ind w:right="-1" w:firstLine="567"/>
        <w:contextualSpacing/>
        <w:jc w:val="right"/>
      </w:pPr>
      <w:r w:rsidRPr="005031EA">
        <w:t xml:space="preserve">по предоставлению муниципальной услуги </w:t>
      </w:r>
    </w:p>
    <w:p w:rsidR="00F3171C" w:rsidRPr="005031EA" w:rsidRDefault="001B68A7" w:rsidP="009218B3">
      <w:pPr>
        <w:widowControl w:val="0"/>
        <w:tabs>
          <w:tab w:val="left" w:pos="567"/>
        </w:tabs>
        <w:ind w:firstLine="567"/>
        <w:jc w:val="right"/>
      </w:pPr>
      <w:r w:rsidRPr="005031EA">
        <w:t xml:space="preserve"> </w:t>
      </w:r>
      <w:r w:rsidR="00F3171C" w:rsidRPr="005031EA">
        <w:t xml:space="preserve">«Выдача разрешения на строительство </w:t>
      </w:r>
    </w:p>
    <w:p w:rsidR="001B68A7" w:rsidRPr="005031EA" w:rsidRDefault="00F3171C" w:rsidP="009218B3">
      <w:pPr>
        <w:widowControl w:val="0"/>
        <w:tabs>
          <w:tab w:val="left" w:pos="567"/>
        </w:tabs>
        <w:ind w:firstLine="567"/>
        <w:jc w:val="right"/>
      </w:pPr>
      <w:r w:rsidRPr="005031EA">
        <w:t>объекта капитального строительства»</w:t>
      </w:r>
    </w:p>
    <w:p w:rsidR="001B68A7" w:rsidRPr="00521C2F" w:rsidRDefault="001B68A7" w:rsidP="009218B3"/>
    <w:p w:rsidR="001B68A7" w:rsidRPr="00521C2F" w:rsidRDefault="001B68A7" w:rsidP="009218B3">
      <w:pPr>
        <w:jc w:val="center"/>
      </w:pPr>
      <w:r w:rsidRPr="00521C2F">
        <w:t>РЕКОМЕНДУЕМАЯ ФОРМА ЗАЯВЛЕНИЯ</w:t>
      </w:r>
    </w:p>
    <w:p w:rsidR="001B68A7" w:rsidRPr="00521C2F" w:rsidRDefault="001B68A7" w:rsidP="009218B3">
      <w:pPr>
        <w:autoSpaceDE w:val="0"/>
        <w:autoSpaceDN w:val="0"/>
        <w:adjustRightInd w:val="0"/>
        <w:jc w:val="center"/>
      </w:pPr>
      <w:r w:rsidRPr="00521C2F">
        <w:t>ОБ ИСПРАВЛЕНИИ ОПЕЧАТОК И ОШИБОК В ВЫДАННЫХ В РЕЗУЛЬТАТЕ ПРЕДОСТАВЛЕНИЯ МУНИЦИПАЛЬНОЙ УСЛУГИ ДОКУМЕНТАХ</w:t>
      </w:r>
    </w:p>
    <w:p w:rsidR="001B68A7" w:rsidRPr="00521C2F" w:rsidRDefault="001B68A7" w:rsidP="009218B3">
      <w:pPr>
        <w:autoSpaceDE w:val="0"/>
        <w:autoSpaceDN w:val="0"/>
        <w:adjustRightInd w:val="0"/>
        <w:jc w:val="center"/>
      </w:pPr>
      <w:r w:rsidRPr="00521C2F">
        <w:t xml:space="preserve"> (для индивидуальных предпринимателей)</w:t>
      </w:r>
    </w:p>
    <w:p w:rsidR="001B68A7" w:rsidRPr="00521C2F" w:rsidRDefault="001B68A7" w:rsidP="009218B3">
      <w:pPr>
        <w:autoSpaceDE w:val="0"/>
        <w:autoSpaceDN w:val="0"/>
        <w:adjustRightInd w:val="0"/>
        <w:jc w:val="center"/>
      </w:pPr>
    </w:p>
    <w:p w:rsidR="001B68A7" w:rsidRPr="00521C2F" w:rsidRDefault="001B68A7" w:rsidP="002C7EF6">
      <w:pPr>
        <w:autoSpaceDE w:val="0"/>
        <w:autoSpaceDN w:val="0"/>
        <w:adjustRightInd w:val="0"/>
        <w:ind w:left="5245"/>
        <w:rPr>
          <w:sz w:val="20"/>
          <w:szCs w:val="20"/>
        </w:rPr>
      </w:pPr>
      <w:r w:rsidRPr="00521C2F">
        <w:t xml:space="preserve">В </w:t>
      </w:r>
      <w:r w:rsidR="002C7EF6">
        <w:t>Администрацию муниципального района Белебеевский район РБ</w:t>
      </w:r>
    </w:p>
    <w:p w:rsidR="001B68A7" w:rsidRPr="00521C2F" w:rsidRDefault="001B68A7" w:rsidP="009218B3">
      <w:pPr>
        <w:autoSpaceDE w:val="0"/>
        <w:autoSpaceDN w:val="0"/>
        <w:adjustRightInd w:val="0"/>
        <w:ind w:left="5245"/>
      </w:pPr>
    </w:p>
    <w:p w:rsidR="001B68A7" w:rsidRPr="00521C2F" w:rsidRDefault="001B68A7" w:rsidP="009218B3">
      <w:pPr>
        <w:pBdr>
          <w:bottom w:val="single" w:sz="12" w:space="1" w:color="auto"/>
        </w:pBdr>
        <w:autoSpaceDE w:val="0"/>
        <w:autoSpaceDN w:val="0"/>
        <w:adjustRightInd w:val="0"/>
        <w:ind w:left="5245"/>
      </w:pPr>
      <w:r w:rsidRPr="00521C2F">
        <w:t>От _____________</w:t>
      </w:r>
      <w:r w:rsidR="00965E97" w:rsidRPr="00521C2F">
        <w:t>_____________</w:t>
      </w:r>
      <w:r w:rsidRPr="00521C2F">
        <w:t>____________</w:t>
      </w:r>
    </w:p>
    <w:p w:rsidR="001B68A7" w:rsidRPr="00521C2F" w:rsidRDefault="001B68A7" w:rsidP="009218B3">
      <w:pPr>
        <w:pBdr>
          <w:bottom w:val="single" w:sz="12" w:space="1" w:color="auto"/>
        </w:pBdr>
        <w:autoSpaceDE w:val="0"/>
        <w:autoSpaceDN w:val="0"/>
        <w:adjustRightInd w:val="0"/>
        <w:ind w:left="5245"/>
      </w:pPr>
    </w:p>
    <w:p w:rsidR="001B68A7" w:rsidRPr="00521C2F" w:rsidRDefault="001B68A7" w:rsidP="009218B3">
      <w:pPr>
        <w:autoSpaceDE w:val="0"/>
        <w:autoSpaceDN w:val="0"/>
        <w:adjustRightInd w:val="0"/>
        <w:ind w:left="5245"/>
        <w:jc w:val="center"/>
        <w:rPr>
          <w:sz w:val="20"/>
          <w:szCs w:val="20"/>
        </w:rPr>
      </w:pPr>
      <w:r w:rsidRPr="00521C2F">
        <w:rPr>
          <w:sz w:val="20"/>
          <w:szCs w:val="20"/>
        </w:rPr>
        <w:t>(Ф.И.О.)</w:t>
      </w:r>
    </w:p>
    <w:p w:rsidR="001B68A7" w:rsidRPr="00521C2F" w:rsidRDefault="001B68A7" w:rsidP="009218B3">
      <w:pPr>
        <w:autoSpaceDE w:val="0"/>
        <w:autoSpaceDN w:val="0"/>
        <w:adjustRightInd w:val="0"/>
        <w:ind w:left="5245"/>
      </w:pPr>
      <w:r w:rsidRPr="00521C2F">
        <w:t>ИНН:_____________________</w:t>
      </w:r>
      <w:r w:rsidR="00965E97" w:rsidRPr="00521C2F">
        <w:t>____________</w:t>
      </w:r>
      <w:r w:rsidRPr="00521C2F">
        <w:t>___</w:t>
      </w:r>
    </w:p>
    <w:p w:rsidR="001B68A7" w:rsidRPr="00521C2F" w:rsidRDefault="001B68A7" w:rsidP="009218B3">
      <w:pPr>
        <w:autoSpaceDE w:val="0"/>
        <w:autoSpaceDN w:val="0"/>
        <w:adjustRightInd w:val="0"/>
        <w:ind w:left="5245"/>
      </w:pPr>
      <w:r w:rsidRPr="00521C2F">
        <w:t>ОГРН: _______________</w:t>
      </w:r>
      <w:r w:rsidR="00965E97" w:rsidRPr="00521C2F">
        <w:t>____________</w:t>
      </w:r>
      <w:r w:rsidRPr="00521C2F">
        <w:t>________</w:t>
      </w:r>
    </w:p>
    <w:p w:rsidR="001B68A7" w:rsidRPr="00521C2F" w:rsidRDefault="001B68A7" w:rsidP="009218B3">
      <w:pPr>
        <w:autoSpaceDE w:val="0"/>
        <w:autoSpaceDN w:val="0"/>
        <w:adjustRightInd w:val="0"/>
        <w:ind w:left="5245"/>
      </w:pPr>
      <w:r w:rsidRPr="00521C2F">
        <w:t>Реквизиты основного документа, удостоверяющего личность:</w:t>
      </w:r>
    </w:p>
    <w:p w:rsidR="001B68A7" w:rsidRPr="00521C2F" w:rsidRDefault="001B68A7" w:rsidP="009218B3">
      <w:pPr>
        <w:autoSpaceDE w:val="0"/>
        <w:autoSpaceDN w:val="0"/>
        <w:adjustRightInd w:val="0"/>
        <w:ind w:left="5245"/>
      </w:pPr>
      <w:r w:rsidRPr="00521C2F">
        <w:t>_________________________</w:t>
      </w:r>
      <w:r w:rsidR="00965E97" w:rsidRPr="00521C2F">
        <w:t>_______</w:t>
      </w:r>
      <w:r w:rsidRPr="00521C2F">
        <w:t>_________</w:t>
      </w:r>
    </w:p>
    <w:p w:rsidR="001B68A7" w:rsidRPr="00521C2F" w:rsidRDefault="001B68A7" w:rsidP="009218B3">
      <w:pPr>
        <w:autoSpaceDE w:val="0"/>
        <w:autoSpaceDN w:val="0"/>
        <w:adjustRightInd w:val="0"/>
        <w:ind w:left="5245"/>
      </w:pPr>
      <w:r w:rsidRPr="00521C2F">
        <w:t>________________________________________________________________________________________________________________________________________</w:t>
      </w:r>
      <w:r w:rsidR="00965E97" w:rsidRPr="00521C2F">
        <w:t>____________________________</w:t>
      </w:r>
    </w:p>
    <w:p w:rsidR="001B68A7" w:rsidRPr="00521C2F" w:rsidRDefault="001B68A7" w:rsidP="009218B3">
      <w:pPr>
        <w:autoSpaceDE w:val="0"/>
        <w:autoSpaceDN w:val="0"/>
        <w:adjustRightInd w:val="0"/>
        <w:ind w:left="5245"/>
        <w:jc w:val="center"/>
      </w:pPr>
      <w:r w:rsidRPr="00521C2F">
        <w:rPr>
          <w:sz w:val="20"/>
          <w:szCs w:val="20"/>
        </w:rPr>
        <w:t>(указывается наименование документы, номер, кем и когда выдан</w:t>
      </w:r>
      <w:r w:rsidRPr="00521C2F">
        <w:t>)</w:t>
      </w:r>
    </w:p>
    <w:p w:rsidR="001B68A7" w:rsidRPr="00521C2F" w:rsidRDefault="001B68A7" w:rsidP="009218B3">
      <w:pPr>
        <w:autoSpaceDE w:val="0"/>
        <w:autoSpaceDN w:val="0"/>
        <w:adjustRightInd w:val="0"/>
        <w:ind w:left="5245"/>
      </w:pPr>
      <w:r w:rsidRPr="00521C2F">
        <w:t>Адрес места нахождения:</w:t>
      </w:r>
    </w:p>
    <w:p w:rsidR="001B68A7" w:rsidRPr="00521C2F" w:rsidRDefault="001B68A7" w:rsidP="009218B3">
      <w:pPr>
        <w:autoSpaceDE w:val="0"/>
        <w:autoSpaceDN w:val="0"/>
        <w:adjustRightInd w:val="0"/>
        <w:ind w:left="5245"/>
      </w:pPr>
      <w:r w:rsidRPr="00521C2F">
        <w:t>____________________________</w:t>
      </w:r>
      <w:r w:rsidR="00965E97" w:rsidRPr="00521C2F">
        <w:t>____________</w:t>
      </w:r>
      <w:r w:rsidRPr="00521C2F">
        <w:t>_ __________________________________________________________</w:t>
      </w:r>
      <w:r w:rsidR="00965E97" w:rsidRPr="00521C2F">
        <w:t>________________________</w:t>
      </w:r>
    </w:p>
    <w:p w:rsidR="001B68A7" w:rsidRPr="00521C2F" w:rsidRDefault="001B68A7" w:rsidP="009218B3">
      <w:pPr>
        <w:autoSpaceDE w:val="0"/>
        <w:autoSpaceDN w:val="0"/>
        <w:adjustRightInd w:val="0"/>
        <w:ind w:left="5245"/>
      </w:pPr>
      <w:r w:rsidRPr="00521C2F">
        <w:t>Фактический адрес нахождения (при наличии):</w:t>
      </w:r>
    </w:p>
    <w:p w:rsidR="001B68A7" w:rsidRPr="00521C2F" w:rsidRDefault="001B68A7" w:rsidP="009218B3">
      <w:pPr>
        <w:autoSpaceDE w:val="0"/>
        <w:autoSpaceDN w:val="0"/>
        <w:adjustRightInd w:val="0"/>
        <w:ind w:left="5245"/>
      </w:pPr>
      <w:r w:rsidRPr="00521C2F">
        <w:t>___________________</w:t>
      </w:r>
      <w:r w:rsidR="00965E97" w:rsidRPr="00521C2F">
        <w:t>_______</w:t>
      </w:r>
      <w:r w:rsidRPr="00521C2F">
        <w:t>_______________ _________________________________________________________________</w:t>
      </w:r>
      <w:r w:rsidR="00965E97" w:rsidRPr="00521C2F">
        <w:t>______________</w:t>
      </w:r>
      <w:r w:rsidRPr="00521C2F">
        <w:t>___</w:t>
      </w:r>
    </w:p>
    <w:p w:rsidR="001B68A7" w:rsidRPr="00521C2F" w:rsidRDefault="001B68A7" w:rsidP="009218B3">
      <w:pPr>
        <w:autoSpaceDE w:val="0"/>
        <w:autoSpaceDN w:val="0"/>
        <w:adjustRightInd w:val="0"/>
        <w:ind w:left="5245"/>
      </w:pPr>
      <w:r w:rsidRPr="00521C2F">
        <w:t>Адрес электронной почты:</w:t>
      </w:r>
    </w:p>
    <w:p w:rsidR="001B68A7" w:rsidRPr="00521C2F" w:rsidRDefault="001B68A7" w:rsidP="009218B3">
      <w:pPr>
        <w:autoSpaceDE w:val="0"/>
        <w:autoSpaceDN w:val="0"/>
        <w:adjustRightInd w:val="0"/>
        <w:ind w:left="5245"/>
      </w:pPr>
      <w:r w:rsidRPr="00521C2F">
        <w:t>___________________________</w:t>
      </w:r>
      <w:r w:rsidR="00965E97" w:rsidRPr="00521C2F">
        <w:t>_______</w:t>
      </w:r>
      <w:r w:rsidRPr="00521C2F">
        <w:t>_______</w:t>
      </w:r>
    </w:p>
    <w:p w:rsidR="001B68A7" w:rsidRPr="00521C2F" w:rsidRDefault="001B68A7" w:rsidP="009218B3">
      <w:pPr>
        <w:autoSpaceDE w:val="0"/>
        <w:autoSpaceDN w:val="0"/>
        <w:adjustRightInd w:val="0"/>
        <w:ind w:left="5245"/>
      </w:pPr>
      <w:r w:rsidRPr="00521C2F">
        <w:t>Номер контактного телефона:</w:t>
      </w:r>
    </w:p>
    <w:p w:rsidR="001B68A7" w:rsidRPr="00521C2F" w:rsidRDefault="001B68A7" w:rsidP="009218B3">
      <w:pPr>
        <w:autoSpaceDE w:val="0"/>
        <w:autoSpaceDN w:val="0"/>
        <w:adjustRightInd w:val="0"/>
        <w:ind w:left="5245"/>
      </w:pPr>
      <w:r w:rsidRPr="00521C2F">
        <w:t>___________________</w:t>
      </w:r>
      <w:r w:rsidR="00965E97" w:rsidRPr="00521C2F">
        <w:t>_______</w:t>
      </w:r>
      <w:r w:rsidRPr="00521C2F">
        <w:t>_______________</w:t>
      </w:r>
    </w:p>
    <w:p w:rsidR="001B68A7" w:rsidRPr="00521C2F" w:rsidRDefault="001B68A7" w:rsidP="009218B3">
      <w:pPr>
        <w:autoSpaceDE w:val="0"/>
        <w:autoSpaceDN w:val="0"/>
        <w:adjustRightInd w:val="0"/>
        <w:ind w:left="5245"/>
      </w:pPr>
    </w:p>
    <w:p w:rsidR="001B68A7" w:rsidRPr="00521C2F" w:rsidRDefault="001B68A7" w:rsidP="009218B3">
      <w:pPr>
        <w:autoSpaceDE w:val="0"/>
        <w:autoSpaceDN w:val="0"/>
        <w:adjustRightInd w:val="0"/>
        <w:ind w:left="5245"/>
      </w:pPr>
    </w:p>
    <w:p w:rsidR="001B68A7" w:rsidRPr="00521C2F" w:rsidRDefault="001B68A7" w:rsidP="009218B3">
      <w:pPr>
        <w:autoSpaceDE w:val="0"/>
        <w:autoSpaceDN w:val="0"/>
        <w:adjustRightInd w:val="0"/>
        <w:jc w:val="center"/>
      </w:pPr>
      <w:r w:rsidRPr="00521C2F">
        <w:t>ЗАЯВЛЕНИЕ</w:t>
      </w:r>
    </w:p>
    <w:p w:rsidR="001B68A7" w:rsidRPr="00521C2F" w:rsidRDefault="001B68A7" w:rsidP="009218B3">
      <w:pPr>
        <w:autoSpaceDE w:val="0"/>
        <w:autoSpaceDN w:val="0"/>
        <w:adjustRightInd w:val="0"/>
        <w:jc w:val="center"/>
      </w:pPr>
    </w:p>
    <w:p w:rsidR="001B68A7" w:rsidRPr="00521C2F" w:rsidRDefault="001B68A7" w:rsidP="009218B3">
      <w:pPr>
        <w:autoSpaceDE w:val="0"/>
        <w:autoSpaceDN w:val="0"/>
        <w:adjustRightInd w:val="0"/>
        <w:ind w:firstLine="709"/>
      </w:pPr>
      <w:r w:rsidRPr="00521C2F">
        <w:t>Прошу устранить (исправить) опечатку и (или) ошибку (нужное указать) в ранее  выданном</w:t>
      </w:r>
      <w:r w:rsidR="00BC3A1A" w:rsidRPr="00521C2F">
        <w:t xml:space="preserve"> разрешении на строительство</w:t>
      </w:r>
      <w:r w:rsidRPr="00521C2F">
        <w:t xml:space="preserve"> __________________________________________________________</w:t>
      </w:r>
    </w:p>
    <w:p w:rsidR="001B68A7" w:rsidRPr="00521C2F" w:rsidRDefault="001B68A7" w:rsidP="009218B3">
      <w:pPr>
        <w:autoSpaceDE w:val="0"/>
        <w:autoSpaceDN w:val="0"/>
        <w:adjustRightInd w:val="0"/>
        <w:jc w:val="center"/>
      </w:pPr>
      <w:r w:rsidRPr="00521C2F">
        <w:t>____________________________________________________________________________</w:t>
      </w:r>
      <w:r w:rsidR="00965E97" w:rsidRPr="00521C2F">
        <w:t>________</w:t>
      </w:r>
      <w:r w:rsidRPr="00521C2F">
        <w:t>_</w:t>
      </w:r>
      <w:r w:rsidRPr="00521C2F">
        <w:br/>
        <w:t>__________________________________________________________________________</w:t>
      </w:r>
      <w:r w:rsidR="00965E97" w:rsidRPr="00521C2F">
        <w:t>________</w:t>
      </w:r>
      <w:r w:rsidRPr="00521C2F">
        <w:t>___ (указывается наименование документа, в котором допущена опечатка или ошибка)</w:t>
      </w:r>
    </w:p>
    <w:p w:rsidR="001B68A7" w:rsidRPr="00521C2F" w:rsidRDefault="001B68A7" w:rsidP="009218B3">
      <w:pPr>
        <w:autoSpaceDE w:val="0"/>
        <w:autoSpaceDN w:val="0"/>
        <w:adjustRightInd w:val="0"/>
      </w:pPr>
      <w:r w:rsidRPr="00521C2F">
        <w:t>от ________________ № __________________________________________________</w:t>
      </w:r>
      <w:r w:rsidR="00965E97" w:rsidRPr="00521C2F">
        <w:t>_______</w:t>
      </w:r>
      <w:r w:rsidRPr="00521C2F">
        <w:t>______</w:t>
      </w:r>
    </w:p>
    <w:p w:rsidR="001B68A7" w:rsidRPr="00521C2F" w:rsidRDefault="001B68A7" w:rsidP="009218B3">
      <w:pPr>
        <w:autoSpaceDE w:val="0"/>
        <w:autoSpaceDN w:val="0"/>
        <w:adjustRightInd w:val="0"/>
        <w:ind w:firstLine="709"/>
        <w:jc w:val="center"/>
      </w:pPr>
      <w:r w:rsidRPr="00521C2F">
        <w:t>(указывается дата принятия и номер документа, в котором допущена опечатка или ошибка)</w:t>
      </w: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r w:rsidRPr="00521C2F">
        <w:lastRenderedPageBreak/>
        <w:t>в части _________________________________________________________</w:t>
      </w:r>
      <w:r w:rsidR="00965E97" w:rsidRPr="00521C2F">
        <w:t>________</w:t>
      </w:r>
      <w:r w:rsidRPr="00521C2F">
        <w:t>_____________</w:t>
      </w:r>
    </w:p>
    <w:p w:rsidR="001B68A7" w:rsidRPr="00521C2F" w:rsidRDefault="001B68A7" w:rsidP="009218B3">
      <w:pPr>
        <w:autoSpaceDE w:val="0"/>
        <w:autoSpaceDN w:val="0"/>
        <w:adjustRightInd w:val="0"/>
      </w:pPr>
      <w:r w:rsidRPr="00521C2F">
        <w:t>______________________________________________________________________________________________________________________________________________________</w:t>
      </w:r>
      <w:r w:rsidR="00965E97" w:rsidRPr="00521C2F">
        <w:t>________________</w:t>
      </w:r>
      <w:r w:rsidRPr="00521C2F">
        <w:t>____</w:t>
      </w:r>
    </w:p>
    <w:p w:rsidR="001B68A7" w:rsidRPr="00521C2F" w:rsidRDefault="001B68A7" w:rsidP="009218B3">
      <w:pPr>
        <w:autoSpaceDE w:val="0"/>
        <w:autoSpaceDN w:val="0"/>
        <w:adjustRightInd w:val="0"/>
        <w:jc w:val="center"/>
      </w:pPr>
      <w:r w:rsidRPr="00521C2F">
        <w:t>(указывается допущенная опечатка или ошибка)</w:t>
      </w:r>
    </w:p>
    <w:p w:rsidR="001B68A7" w:rsidRPr="00521C2F" w:rsidRDefault="001B68A7" w:rsidP="009218B3">
      <w:pPr>
        <w:autoSpaceDE w:val="0"/>
        <w:autoSpaceDN w:val="0"/>
        <w:adjustRightInd w:val="0"/>
      </w:pPr>
      <w:r w:rsidRPr="00521C2F">
        <w:t>в связи с _____________________________________________________________</w:t>
      </w:r>
      <w:r w:rsidR="00965E97" w:rsidRPr="00521C2F">
        <w:t>_________</w:t>
      </w:r>
      <w:r w:rsidRPr="00521C2F">
        <w:t>_______</w:t>
      </w:r>
    </w:p>
    <w:p w:rsidR="001B68A7" w:rsidRPr="00521C2F" w:rsidRDefault="001B68A7" w:rsidP="009218B3">
      <w:pPr>
        <w:autoSpaceDE w:val="0"/>
        <w:autoSpaceDN w:val="0"/>
        <w:adjustRightInd w:val="0"/>
      </w:pPr>
      <w:r w:rsidRPr="00521C2F">
        <w:t>__________________________________________________________________</w:t>
      </w:r>
      <w:r w:rsidR="00965E97" w:rsidRPr="00521C2F">
        <w:t>________</w:t>
      </w:r>
      <w:r w:rsidRPr="00521C2F">
        <w:t>___________</w:t>
      </w:r>
    </w:p>
    <w:p w:rsidR="001B68A7" w:rsidRPr="00521C2F" w:rsidRDefault="001B68A7" w:rsidP="009218B3">
      <w:pPr>
        <w:autoSpaceDE w:val="0"/>
        <w:autoSpaceDN w:val="0"/>
        <w:adjustRightInd w:val="0"/>
      </w:pPr>
      <w:r w:rsidRPr="00521C2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8A7" w:rsidRPr="00521C2F" w:rsidRDefault="001B68A7" w:rsidP="009218B3">
      <w:pPr>
        <w:autoSpaceDE w:val="0"/>
        <w:autoSpaceDN w:val="0"/>
        <w:adjustRightInd w:val="0"/>
      </w:pPr>
      <w:r w:rsidRPr="00521C2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r w:rsidRPr="00521C2F">
        <w:t xml:space="preserve"> К заявлению прилагаются:</w:t>
      </w:r>
    </w:p>
    <w:p w:rsidR="001B68A7" w:rsidRPr="00521C2F" w:rsidRDefault="001B68A7" w:rsidP="009218B3">
      <w:pPr>
        <w:pStyle w:val="af8"/>
        <w:numPr>
          <w:ilvl w:val="0"/>
          <w:numId w:val="32"/>
        </w:numPr>
        <w:autoSpaceDE w:val="0"/>
        <w:autoSpaceDN w:val="0"/>
        <w:adjustRightInd w:val="0"/>
        <w:contextualSpacing/>
      </w:pPr>
      <w:r w:rsidRPr="00521C2F">
        <w:t>документ, подтверждающий полномочия представителя (в случае обращения за получением муниципальной услуги представителя);</w:t>
      </w:r>
    </w:p>
    <w:p w:rsidR="001B68A7" w:rsidRPr="00521C2F" w:rsidRDefault="001B68A7" w:rsidP="009218B3">
      <w:pPr>
        <w:pStyle w:val="af8"/>
        <w:numPr>
          <w:ilvl w:val="0"/>
          <w:numId w:val="32"/>
        </w:numPr>
        <w:autoSpaceDE w:val="0"/>
        <w:autoSpaceDN w:val="0"/>
        <w:adjustRightInd w:val="0"/>
        <w:contextualSpacing/>
      </w:pPr>
      <w:r w:rsidRPr="00521C2F">
        <w:t>__________________________________________________________________</w:t>
      </w:r>
      <w:r w:rsidR="00965E97" w:rsidRPr="00521C2F">
        <w:t>________</w:t>
      </w:r>
      <w:r w:rsidRPr="00521C2F">
        <w:t>_____</w:t>
      </w:r>
    </w:p>
    <w:p w:rsidR="001B68A7" w:rsidRPr="00521C2F" w:rsidRDefault="001B68A7" w:rsidP="009218B3">
      <w:pPr>
        <w:pStyle w:val="af8"/>
        <w:numPr>
          <w:ilvl w:val="0"/>
          <w:numId w:val="32"/>
        </w:numPr>
        <w:autoSpaceDE w:val="0"/>
        <w:autoSpaceDN w:val="0"/>
        <w:adjustRightInd w:val="0"/>
        <w:contextualSpacing/>
      </w:pPr>
      <w:r w:rsidRPr="00521C2F">
        <w:t>______________________________________________________________</w:t>
      </w:r>
      <w:r w:rsidR="00965E97" w:rsidRPr="00521C2F">
        <w:t>________</w:t>
      </w:r>
      <w:r w:rsidRPr="00521C2F">
        <w:t>_________</w:t>
      </w:r>
    </w:p>
    <w:p w:rsidR="001B68A7" w:rsidRPr="00521C2F" w:rsidRDefault="001B68A7" w:rsidP="009218B3">
      <w:pPr>
        <w:pStyle w:val="af8"/>
        <w:numPr>
          <w:ilvl w:val="0"/>
          <w:numId w:val="32"/>
        </w:numPr>
        <w:autoSpaceDE w:val="0"/>
        <w:autoSpaceDN w:val="0"/>
        <w:adjustRightInd w:val="0"/>
        <w:contextualSpacing/>
      </w:pPr>
      <w:r w:rsidRPr="00521C2F">
        <w:t>__________________________________________________________________</w:t>
      </w:r>
      <w:r w:rsidR="00965E97" w:rsidRPr="00521C2F">
        <w:t>________</w:t>
      </w:r>
      <w:r w:rsidRPr="00521C2F">
        <w:t>_____</w:t>
      </w:r>
    </w:p>
    <w:p w:rsidR="001B68A7" w:rsidRPr="00521C2F" w:rsidRDefault="001B68A7" w:rsidP="009218B3">
      <w:pPr>
        <w:autoSpaceDE w:val="0"/>
        <w:autoSpaceDN w:val="0"/>
        <w:adjustRightInd w:val="0"/>
        <w:jc w:val="center"/>
      </w:pPr>
      <w:r w:rsidRPr="00521C2F">
        <w:t>(указываются реквизиты документа (-ов), обосновывающих доводы заявителя о наличии опечатки, а также содержащих правильные сведения)</w:t>
      </w:r>
    </w:p>
    <w:p w:rsidR="001B68A7" w:rsidRPr="00521C2F" w:rsidRDefault="001B68A7" w:rsidP="009218B3">
      <w:pPr>
        <w:autoSpaceDE w:val="0"/>
        <w:autoSpaceDN w:val="0"/>
        <w:adjustRightInd w:val="0"/>
        <w:jc w:val="center"/>
      </w:pP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pPr>
      <w:r w:rsidRPr="00521C2F">
        <w:t>______________________     ____________________________    _______________________</w:t>
      </w:r>
    </w:p>
    <w:p w:rsidR="001B68A7" w:rsidRPr="00521C2F" w:rsidRDefault="001B68A7" w:rsidP="009218B3">
      <w:pPr>
        <w:autoSpaceDE w:val="0"/>
        <w:autoSpaceDN w:val="0"/>
        <w:adjustRightInd w:val="0"/>
      </w:pPr>
      <w:r w:rsidRPr="00521C2F">
        <w:t xml:space="preserve">            (должность)                                     (подпись)                                     (Ф.И.О.)</w:t>
      </w:r>
    </w:p>
    <w:p w:rsidR="001B68A7" w:rsidRPr="00521C2F" w:rsidRDefault="001B68A7" w:rsidP="009218B3">
      <w:pPr>
        <w:autoSpaceDE w:val="0"/>
        <w:autoSpaceDN w:val="0"/>
        <w:adjustRightInd w:val="0"/>
      </w:pPr>
    </w:p>
    <w:p w:rsidR="001B68A7" w:rsidRPr="00521C2F" w:rsidRDefault="001B68A7" w:rsidP="009218B3">
      <w:pPr>
        <w:autoSpaceDE w:val="0"/>
        <w:autoSpaceDN w:val="0"/>
        <w:adjustRightInd w:val="0"/>
        <w:jc w:val="center"/>
      </w:pPr>
      <w:r w:rsidRPr="00521C2F">
        <w:t>М.П.</w:t>
      </w:r>
      <w:r w:rsidR="00BC3A1A" w:rsidRPr="00521C2F">
        <w:t>(при наличии печати)</w:t>
      </w:r>
    </w:p>
    <w:p w:rsidR="0003526F" w:rsidRPr="00521C2F" w:rsidRDefault="0003526F" w:rsidP="009218B3">
      <w:pPr>
        <w:widowControl w:val="0"/>
        <w:ind w:firstLine="567"/>
      </w:pPr>
    </w:p>
    <w:p w:rsidR="0003526F" w:rsidRPr="00521C2F" w:rsidRDefault="0003526F" w:rsidP="009218B3">
      <w:pPr>
        <w:widowControl w:val="0"/>
        <w:ind w:firstLine="567"/>
      </w:pPr>
      <w:r w:rsidRPr="00521C2F">
        <w:t>Реквизиты документа, удостоверяющего личность представителя:</w:t>
      </w:r>
    </w:p>
    <w:p w:rsidR="0003526F" w:rsidRPr="00521C2F" w:rsidRDefault="0003526F" w:rsidP="009218B3">
      <w:pPr>
        <w:widowControl w:val="0"/>
        <w:ind w:firstLine="567"/>
      </w:pPr>
      <w:r w:rsidRPr="00521C2F">
        <w:t>_______________________________________________________________________________________________________________________________________________________________________________________________________________________________________</w:t>
      </w:r>
      <w:r w:rsidR="00965E97" w:rsidRPr="00521C2F">
        <w:t>___________________</w:t>
      </w:r>
    </w:p>
    <w:p w:rsidR="00737F2D" w:rsidRPr="00521C2F" w:rsidRDefault="0003526F" w:rsidP="009218B3">
      <w:pPr>
        <w:widowControl w:val="0"/>
        <w:ind w:firstLine="567"/>
        <w:jc w:val="center"/>
      </w:pPr>
      <w:r w:rsidRPr="00521C2F">
        <w:t>(указывается наименование документы, номер, кем и когда выдан)</w:t>
      </w:r>
    </w:p>
    <w:p w:rsidR="00554260" w:rsidRPr="00521C2F" w:rsidRDefault="00554260" w:rsidP="009218B3">
      <w:pPr>
        <w:widowControl w:val="0"/>
        <w:tabs>
          <w:tab w:val="left" w:pos="0"/>
        </w:tabs>
        <w:ind w:right="-1"/>
        <w:contextualSpacing/>
      </w:pPr>
    </w:p>
    <w:sectPr w:rsidR="00554260" w:rsidRPr="00521C2F" w:rsidSect="0059299D">
      <w:pgSz w:w="11906" w:h="16838"/>
      <w:pgMar w:top="1134" w:right="567" w:bottom="1134" w:left="1134" w:header="425" w:footer="709" w:gutter="0"/>
      <w:pgNumType w:start="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Нургалиева Эльвира Гайсовна" w:date="2021-11-25T10:24:00Z" w:initials="НЭГ">
    <w:p w:rsidR="00FA383A" w:rsidRDefault="00FA383A">
      <w:pPr>
        <w:pStyle w:val="af"/>
      </w:pPr>
      <w:r>
        <w:rPr>
          <w:rStyle w:val="a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D03CF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BF" w:rsidRDefault="00535FBF">
      <w:r>
        <w:separator/>
      </w:r>
    </w:p>
  </w:endnote>
  <w:endnote w:type="continuationSeparator" w:id="0">
    <w:p w:rsidR="00535FBF" w:rsidRDefault="00535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BF" w:rsidRDefault="00535FBF">
      <w:r>
        <w:separator/>
      </w:r>
    </w:p>
  </w:footnote>
  <w:footnote w:type="continuationSeparator" w:id="0">
    <w:p w:rsidR="00535FBF" w:rsidRDefault="00535FBF">
      <w:r>
        <w:continuationSeparator/>
      </w:r>
    </w:p>
  </w:footnote>
  <w:footnote w:id="1">
    <w:p w:rsidR="00FA383A" w:rsidRDefault="00FA383A">
      <w:pPr>
        <w:pStyle w:val="a3"/>
      </w:pPr>
      <w:r>
        <w:rPr>
          <w:rStyle w:val="a5"/>
        </w:rPr>
        <w:footnoteRef/>
      </w:r>
      <w:r>
        <w:t xml:space="preserve"> Данный подпункт касается только муниципальных районов. </w:t>
      </w:r>
    </w:p>
  </w:footnote>
  <w:footnote w:id="2">
    <w:p w:rsidR="00FA383A" w:rsidRDefault="00FA383A" w:rsidP="004D7019">
      <w:pPr>
        <w:pStyle w:val="a3"/>
      </w:pPr>
      <w:r>
        <w:rPr>
          <w:rStyle w:val="a5"/>
        </w:rPr>
        <w:footnoteRef/>
      </w:r>
      <w:r>
        <w:t xml:space="preserve"> Перечень НПА приведен в приложении к модельному административному регламенту</w:t>
      </w:r>
    </w:p>
  </w:footnote>
  <w:footnote w:id="3">
    <w:p w:rsidR="00FA383A" w:rsidRDefault="00FA383A" w:rsidP="0036697F">
      <w:pPr>
        <w:pStyle w:val="a3"/>
      </w:pPr>
      <w:r>
        <w:rPr>
          <w:rStyle w:val="a5"/>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3A" w:rsidRDefault="000F5F77" w:rsidP="00C469D3">
    <w:pPr>
      <w:pStyle w:val="a6"/>
      <w:framePr w:wrap="around" w:vAnchor="text" w:hAnchor="margin" w:xAlign="center" w:y="1"/>
      <w:rPr>
        <w:rStyle w:val="a8"/>
      </w:rPr>
    </w:pPr>
    <w:r>
      <w:rPr>
        <w:rStyle w:val="a8"/>
      </w:rPr>
      <w:fldChar w:fldCharType="begin"/>
    </w:r>
    <w:r w:rsidR="00FA383A">
      <w:rPr>
        <w:rStyle w:val="a8"/>
      </w:rPr>
      <w:instrText xml:space="preserve">PAGE  </w:instrText>
    </w:r>
    <w:r>
      <w:rPr>
        <w:rStyle w:val="a8"/>
      </w:rPr>
      <w:fldChar w:fldCharType="end"/>
    </w:r>
  </w:p>
  <w:p w:rsidR="00FA383A" w:rsidRDefault="00FA383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3A" w:rsidRDefault="000F5F77">
    <w:pPr>
      <w:pStyle w:val="a6"/>
      <w:jc w:val="center"/>
    </w:pPr>
    <w:fldSimple w:instr="PAGE   \* MERGEFORMAT">
      <w:r w:rsidR="009A71EB">
        <w:rPr>
          <w:noProof/>
        </w:rPr>
        <w:t>1</w:t>
      </w:r>
    </w:fldSimple>
  </w:p>
  <w:p w:rsidR="00FA383A" w:rsidRDefault="00FA38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ADC45F3"/>
    <w:multiLevelType w:val="hybridMultilevel"/>
    <w:tmpl w:val="83BAF7BA"/>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D16FFF"/>
    <w:multiLevelType w:val="multilevel"/>
    <w:tmpl w:val="96F82A9C"/>
    <w:lvl w:ilvl="0">
      <w:start w:val="3"/>
      <w:numFmt w:val="decimal"/>
      <w:lvlText w:val="%1."/>
      <w:lvlJc w:val="left"/>
      <w:pPr>
        <w:ind w:left="435" w:hanging="43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A025C"/>
    <w:multiLevelType w:val="multilevel"/>
    <w:tmpl w:val="A43AB9F4"/>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702F0D"/>
    <w:multiLevelType w:val="multilevel"/>
    <w:tmpl w:val="67E4F46A"/>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78E004D6"/>
    <w:multiLevelType w:val="multilevel"/>
    <w:tmpl w:val="4C48DA6C"/>
    <w:lvl w:ilvl="0">
      <w:start w:val="1"/>
      <w:numFmt w:val="decimal"/>
      <w:lvlText w:val="%1."/>
      <w:lvlJc w:val="left"/>
      <w:pPr>
        <w:ind w:left="419" w:hanging="419"/>
      </w:pPr>
      <w:rPr>
        <w:rFonts w:hint="default"/>
      </w:rPr>
    </w:lvl>
    <w:lvl w:ilvl="1">
      <w:start w:val="8"/>
      <w:numFmt w:val="decimal"/>
      <w:lvlText w:val="%1.%2."/>
      <w:lvlJc w:val="left"/>
      <w:pPr>
        <w:ind w:left="1432" w:hanging="7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7">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7790D"/>
    <w:multiLevelType w:val="multilevel"/>
    <w:tmpl w:val="6212C114"/>
    <w:lvl w:ilvl="0">
      <w:start w:val="2"/>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1">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32"/>
  </w:num>
  <w:num w:numId="4">
    <w:abstractNumId w:val="15"/>
  </w:num>
  <w:num w:numId="5">
    <w:abstractNumId w:val="0"/>
  </w:num>
  <w:num w:numId="6">
    <w:abstractNumId w:val="17"/>
  </w:num>
  <w:num w:numId="7">
    <w:abstractNumId w:val="3"/>
  </w:num>
  <w:num w:numId="8">
    <w:abstractNumId w:val="20"/>
  </w:num>
  <w:num w:numId="9">
    <w:abstractNumId w:val="33"/>
  </w:num>
  <w:num w:numId="10">
    <w:abstractNumId w:val="34"/>
  </w:num>
  <w:num w:numId="11">
    <w:abstractNumId w:val="29"/>
  </w:num>
  <w:num w:numId="12">
    <w:abstractNumId w:val="7"/>
  </w:num>
  <w:num w:numId="13">
    <w:abstractNumId w:val="40"/>
  </w:num>
  <w:num w:numId="14">
    <w:abstractNumId w:val="23"/>
  </w:num>
  <w:num w:numId="15">
    <w:abstractNumId w:val="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 w:numId="24">
    <w:abstractNumId w:val="19"/>
  </w:num>
  <w:num w:numId="25">
    <w:abstractNumId w:val="3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1"/>
  </w:num>
  <w:num w:numId="29">
    <w:abstractNumId w:val="31"/>
  </w:num>
  <w:num w:numId="30">
    <w:abstractNumId w:val="10"/>
  </w:num>
  <w:num w:numId="31">
    <w:abstractNumId w:val="24"/>
  </w:num>
  <w:num w:numId="32">
    <w:abstractNumId w:val="1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7"/>
  </w:num>
  <w:num w:numId="36">
    <w:abstractNumId w:val="6"/>
  </w:num>
  <w:num w:numId="37">
    <w:abstractNumId w:val="41"/>
  </w:num>
  <w:num w:numId="38">
    <w:abstractNumId w:val="22"/>
  </w:num>
  <w:num w:numId="39">
    <w:abstractNumId w:val="9"/>
  </w:num>
  <w:num w:numId="40">
    <w:abstractNumId w:val="36"/>
  </w:num>
  <w:num w:numId="41">
    <w:abstractNumId w:val="39"/>
  </w:num>
  <w:num w:numId="42">
    <w:abstractNumId w:val="14"/>
  </w:num>
  <w:num w:numId="43">
    <w:abstractNumId w:val="11"/>
  </w:num>
  <w:num w:numId="44">
    <w:abstractNumId w:val="1"/>
  </w:num>
  <w:num w:numId="4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ургалиева Эльвира Гайсовна">
    <w15:presenceInfo w15:providerId="AD" w15:userId="S-1-5-21-3794920928-4165619442-305938157-387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16386"/>
  </w:hdrShapeDefaults>
  <w:footnotePr>
    <w:footnote w:id="-1"/>
    <w:footnote w:id="0"/>
  </w:footnotePr>
  <w:endnotePr>
    <w:endnote w:id="-1"/>
    <w:endnote w:id="0"/>
  </w:endnotePr>
  <w:compat/>
  <w:rsids>
    <w:rsidRoot w:val="009C40F4"/>
    <w:rsid w:val="00000796"/>
    <w:rsid w:val="00001AB3"/>
    <w:rsid w:val="00001EB9"/>
    <w:rsid w:val="00001FE1"/>
    <w:rsid w:val="00002EAB"/>
    <w:rsid w:val="00003035"/>
    <w:rsid w:val="000030CF"/>
    <w:rsid w:val="00004592"/>
    <w:rsid w:val="0000549C"/>
    <w:rsid w:val="00005CBA"/>
    <w:rsid w:val="00006016"/>
    <w:rsid w:val="00006395"/>
    <w:rsid w:val="00006610"/>
    <w:rsid w:val="000069D9"/>
    <w:rsid w:val="00007546"/>
    <w:rsid w:val="00007636"/>
    <w:rsid w:val="00007AEA"/>
    <w:rsid w:val="00007F11"/>
    <w:rsid w:val="00010444"/>
    <w:rsid w:val="00010EF6"/>
    <w:rsid w:val="000113A4"/>
    <w:rsid w:val="0001177C"/>
    <w:rsid w:val="000128C3"/>
    <w:rsid w:val="00013A16"/>
    <w:rsid w:val="000148CB"/>
    <w:rsid w:val="000151BD"/>
    <w:rsid w:val="000151FF"/>
    <w:rsid w:val="00015E42"/>
    <w:rsid w:val="000162E6"/>
    <w:rsid w:val="0001732C"/>
    <w:rsid w:val="0002045C"/>
    <w:rsid w:val="00022154"/>
    <w:rsid w:val="00022A5B"/>
    <w:rsid w:val="00023109"/>
    <w:rsid w:val="00023D3E"/>
    <w:rsid w:val="0002427B"/>
    <w:rsid w:val="00024A4E"/>
    <w:rsid w:val="00024E96"/>
    <w:rsid w:val="00026313"/>
    <w:rsid w:val="00027613"/>
    <w:rsid w:val="00027D2D"/>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40336"/>
    <w:rsid w:val="00040859"/>
    <w:rsid w:val="00040BF2"/>
    <w:rsid w:val="00040CCE"/>
    <w:rsid w:val="00040DF9"/>
    <w:rsid w:val="000414A8"/>
    <w:rsid w:val="0004286C"/>
    <w:rsid w:val="00043316"/>
    <w:rsid w:val="0004357F"/>
    <w:rsid w:val="0004431E"/>
    <w:rsid w:val="00045830"/>
    <w:rsid w:val="00047B1C"/>
    <w:rsid w:val="000503EB"/>
    <w:rsid w:val="0005092E"/>
    <w:rsid w:val="000509AC"/>
    <w:rsid w:val="000525DE"/>
    <w:rsid w:val="000528A4"/>
    <w:rsid w:val="00054C10"/>
    <w:rsid w:val="00055C5F"/>
    <w:rsid w:val="0005710E"/>
    <w:rsid w:val="000576FF"/>
    <w:rsid w:val="00061751"/>
    <w:rsid w:val="000618C4"/>
    <w:rsid w:val="0006221E"/>
    <w:rsid w:val="00062D46"/>
    <w:rsid w:val="000636FA"/>
    <w:rsid w:val="0006419F"/>
    <w:rsid w:val="000641DD"/>
    <w:rsid w:val="00064842"/>
    <w:rsid w:val="00064E6D"/>
    <w:rsid w:val="00065493"/>
    <w:rsid w:val="00066C5C"/>
    <w:rsid w:val="0006703D"/>
    <w:rsid w:val="0006792B"/>
    <w:rsid w:val="0007280F"/>
    <w:rsid w:val="0007287E"/>
    <w:rsid w:val="00072E0D"/>
    <w:rsid w:val="00072F1D"/>
    <w:rsid w:val="00072F9C"/>
    <w:rsid w:val="000770AB"/>
    <w:rsid w:val="00077189"/>
    <w:rsid w:val="00077A19"/>
    <w:rsid w:val="00077D7A"/>
    <w:rsid w:val="000812B4"/>
    <w:rsid w:val="000815C7"/>
    <w:rsid w:val="00082D50"/>
    <w:rsid w:val="00083415"/>
    <w:rsid w:val="00083D56"/>
    <w:rsid w:val="00085E81"/>
    <w:rsid w:val="00087E69"/>
    <w:rsid w:val="00090B34"/>
    <w:rsid w:val="00090DB8"/>
    <w:rsid w:val="00090FCD"/>
    <w:rsid w:val="00091CF3"/>
    <w:rsid w:val="00091E74"/>
    <w:rsid w:val="0009340D"/>
    <w:rsid w:val="000943B0"/>
    <w:rsid w:val="000975AC"/>
    <w:rsid w:val="000A0224"/>
    <w:rsid w:val="000A0F8F"/>
    <w:rsid w:val="000A13D8"/>
    <w:rsid w:val="000A1A4C"/>
    <w:rsid w:val="000A206B"/>
    <w:rsid w:val="000A20F9"/>
    <w:rsid w:val="000A239F"/>
    <w:rsid w:val="000A257C"/>
    <w:rsid w:val="000A2B13"/>
    <w:rsid w:val="000A5696"/>
    <w:rsid w:val="000A631A"/>
    <w:rsid w:val="000A65F1"/>
    <w:rsid w:val="000A6E54"/>
    <w:rsid w:val="000A6F3B"/>
    <w:rsid w:val="000A7331"/>
    <w:rsid w:val="000A7BC0"/>
    <w:rsid w:val="000B0194"/>
    <w:rsid w:val="000B096F"/>
    <w:rsid w:val="000B0B3D"/>
    <w:rsid w:val="000B14AE"/>
    <w:rsid w:val="000B14FF"/>
    <w:rsid w:val="000B2C15"/>
    <w:rsid w:val="000B2DFD"/>
    <w:rsid w:val="000B2F43"/>
    <w:rsid w:val="000B39DE"/>
    <w:rsid w:val="000B3A15"/>
    <w:rsid w:val="000B4657"/>
    <w:rsid w:val="000B4ED8"/>
    <w:rsid w:val="000B52EC"/>
    <w:rsid w:val="000B6494"/>
    <w:rsid w:val="000B6D30"/>
    <w:rsid w:val="000C0F06"/>
    <w:rsid w:val="000C1D90"/>
    <w:rsid w:val="000C36E5"/>
    <w:rsid w:val="000C4168"/>
    <w:rsid w:val="000C44E2"/>
    <w:rsid w:val="000C450E"/>
    <w:rsid w:val="000C459D"/>
    <w:rsid w:val="000C5058"/>
    <w:rsid w:val="000C5122"/>
    <w:rsid w:val="000C6D9C"/>
    <w:rsid w:val="000C748E"/>
    <w:rsid w:val="000C7B76"/>
    <w:rsid w:val="000C7FDA"/>
    <w:rsid w:val="000D0392"/>
    <w:rsid w:val="000D20C8"/>
    <w:rsid w:val="000D261A"/>
    <w:rsid w:val="000D438D"/>
    <w:rsid w:val="000D4757"/>
    <w:rsid w:val="000D5FAE"/>
    <w:rsid w:val="000D6735"/>
    <w:rsid w:val="000D7238"/>
    <w:rsid w:val="000D7415"/>
    <w:rsid w:val="000D74A4"/>
    <w:rsid w:val="000E0411"/>
    <w:rsid w:val="000E1AAD"/>
    <w:rsid w:val="000E2253"/>
    <w:rsid w:val="000E287E"/>
    <w:rsid w:val="000E2EC4"/>
    <w:rsid w:val="000E3A55"/>
    <w:rsid w:val="000E530C"/>
    <w:rsid w:val="000E5F7F"/>
    <w:rsid w:val="000E6118"/>
    <w:rsid w:val="000E61CD"/>
    <w:rsid w:val="000E64AF"/>
    <w:rsid w:val="000E7978"/>
    <w:rsid w:val="000F0296"/>
    <w:rsid w:val="000F218D"/>
    <w:rsid w:val="000F281D"/>
    <w:rsid w:val="000F3E14"/>
    <w:rsid w:val="000F4FD9"/>
    <w:rsid w:val="000F5F77"/>
    <w:rsid w:val="000F6C38"/>
    <w:rsid w:val="000F6DD0"/>
    <w:rsid w:val="000F718E"/>
    <w:rsid w:val="000F76F7"/>
    <w:rsid w:val="000F7ACF"/>
    <w:rsid w:val="00101E4D"/>
    <w:rsid w:val="0010207D"/>
    <w:rsid w:val="001037ED"/>
    <w:rsid w:val="001041CB"/>
    <w:rsid w:val="0010459C"/>
    <w:rsid w:val="00104C86"/>
    <w:rsid w:val="001051DD"/>
    <w:rsid w:val="00105391"/>
    <w:rsid w:val="00106CD8"/>
    <w:rsid w:val="001071D3"/>
    <w:rsid w:val="00110686"/>
    <w:rsid w:val="00110A3D"/>
    <w:rsid w:val="00111C4F"/>
    <w:rsid w:val="00112382"/>
    <w:rsid w:val="001127AA"/>
    <w:rsid w:val="001129CD"/>
    <w:rsid w:val="00114B1D"/>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C6C"/>
    <w:rsid w:val="00123EEF"/>
    <w:rsid w:val="00125434"/>
    <w:rsid w:val="00125D9F"/>
    <w:rsid w:val="00125EC4"/>
    <w:rsid w:val="00126663"/>
    <w:rsid w:val="00126842"/>
    <w:rsid w:val="001275C5"/>
    <w:rsid w:val="00127BDA"/>
    <w:rsid w:val="00127D0E"/>
    <w:rsid w:val="00130012"/>
    <w:rsid w:val="0013200E"/>
    <w:rsid w:val="00132547"/>
    <w:rsid w:val="001329B9"/>
    <w:rsid w:val="00133D04"/>
    <w:rsid w:val="00133E74"/>
    <w:rsid w:val="00134164"/>
    <w:rsid w:val="00134907"/>
    <w:rsid w:val="0013498E"/>
    <w:rsid w:val="00135211"/>
    <w:rsid w:val="00136583"/>
    <w:rsid w:val="00136662"/>
    <w:rsid w:val="001369A1"/>
    <w:rsid w:val="00137DA6"/>
    <w:rsid w:val="00140BDC"/>
    <w:rsid w:val="00140D74"/>
    <w:rsid w:val="00141459"/>
    <w:rsid w:val="00142919"/>
    <w:rsid w:val="00142A5B"/>
    <w:rsid w:val="00143EE2"/>
    <w:rsid w:val="001440F2"/>
    <w:rsid w:val="001449B8"/>
    <w:rsid w:val="00146DD6"/>
    <w:rsid w:val="00147755"/>
    <w:rsid w:val="00147DD3"/>
    <w:rsid w:val="0015051B"/>
    <w:rsid w:val="0015114E"/>
    <w:rsid w:val="00151F21"/>
    <w:rsid w:val="00153FC0"/>
    <w:rsid w:val="001540EE"/>
    <w:rsid w:val="00154EBC"/>
    <w:rsid w:val="00155A81"/>
    <w:rsid w:val="00155F27"/>
    <w:rsid w:val="00157598"/>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185C"/>
    <w:rsid w:val="001723F0"/>
    <w:rsid w:val="00172EDE"/>
    <w:rsid w:val="00174875"/>
    <w:rsid w:val="00174EE2"/>
    <w:rsid w:val="00175968"/>
    <w:rsid w:val="00175D7A"/>
    <w:rsid w:val="00175DDC"/>
    <w:rsid w:val="0017645F"/>
    <w:rsid w:val="00181D79"/>
    <w:rsid w:val="0018205B"/>
    <w:rsid w:val="00182F9F"/>
    <w:rsid w:val="001836A4"/>
    <w:rsid w:val="0018392E"/>
    <w:rsid w:val="00183DD4"/>
    <w:rsid w:val="00185DB2"/>
    <w:rsid w:val="00185F4E"/>
    <w:rsid w:val="00186A9E"/>
    <w:rsid w:val="00186C98"/>
    <w:rsid w:val="00186F62"/>
    <w:rsid w:val="00187CF8"/>
    <w:rsid w:val="001907F1"/>
    <w:rsid w:val="00190BB3"/>
    <w:rsid w:val="00190BE1"/>
    <w:rsid w:val="001913C5"/>
    <w:rsid w:val="001923DA"/>
    <w:rsid w:val="00193417"/>
    <w:rsid w:val="00193980"/>
    <w:rsid w:val="00193AEF"/>
    <w:rsid w:val="001941C4"/>
    <w:rsid w:val="00194319"/>
    <w:rsid w:val="00194706"/>
    <w:rsid w:val="0019477A"/>
    <w:rsid w:val="00194D06"/>
    <w:rsid w:val="0019528F"/>
    <w:rsid w:val="00195EF7"/>
    <w:rsid w:val="0019653F"/>
    <w:rsid w:val="00197F29"/>
    <w:rsid w:val="001A007A"/>
    <w:rsid w:val="001A00A4"/>
    <w:rsid w:val="001A1190"/>
    <w:rsid w:val="001A2353"/>
    <w:rsid w:val="001A2373"/>
    <w:rsid w:val="001A2B68"/>
    <w:rsid w:val="001A32DB"/>
    <w:rsid w:val="001A4B80"/>
    <w:rsid w:val="001A61CB"/>
    <w:rsid w:val="001A62B4"/>
    <w:rsid w:val="001A654F"/>
    <w:rsid w:val="001A688D"/>
    <w:rsid w:val="001A6C3D"/>
    <w:rsid w:val="001A6FBF"/>
    <w:rsid w:val="001A7798"/>
    <w:rsid w:val="001B0C6D"/>
    <w:rsid w:val="001B14E4"/>
    <w:rsid w:val="001B1C68"/>
    <w:rsid w:val="001B1D67"/>
    <w:rsid w:val="001B3F1D"/>
    <w:rsid w:val="001B4598"/>
    <w:rsid w:val="001B4D6D"/>
    <w:rsid w:val="001B4ED6"/>
    <w:rsid w:val="001B53BE"/>
    <w:rsid w:val="001B68A7"/>
    <w:rsid w:val="001B6B89"/>
    <w:rsid w:val="001B799C"/>
    <w:rsid w:val="001B7E51"/>
    <w:rsid w:val="001C0C4C"/>
    <w:rsid w:val="001C1761"/>
    <w:rsid w:val="001C184D"/>
    <w:rsid w:val="001C23F6"/>
    <w:rsid w:val="001C3418"/>
    <w:rsid w:val="001C3469"/>
    <w:rsid w:val="001C4476"/>
    <w:rsid w:val="001C7723"/>
    <w:rsid w:val="001D0E5E"/>
    <w:rsid w:val="001D1738"/>
    <w:rsid w:val="001D17C9"/>
    <w:rsid w:val="001D18BE"/>
    <w:rsid w:val="001D26EC"/>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33AA"/>
    <w:rsid w:val="001E39A7"/>
    <w:rsid w:val="001E3A6B"/>
    <w:rsid w:val="001E3A6F"/>
    <w:rsid w:val="001E4E6F"/>
    <w:rsid w:val="001E52E2"/>
    <w:rsid w:val="001E5407"/>
    <w:rsid w:val="001E56C5"/>
    <w:rsid w:val="001E63AA"/>
    <w:rsid w:val="001E64FA"/>
    <w:rsid w:val="001F318F"/>
    <w:rsid w:val="001F4513"/>
    <w:rsid w:val="001F6CE6"/>
    <w:rsid w:val="00200F18"/>
    <w:rsid w:val="00200FE0"/>
    <w:rsid w:val="00202B7D"/>
    <w:rsid w:val="0020397C"/>
    <w:rsid w:val="00203ACE"/>
    <w:rsid w:val="00205126"/>
    <w:rsid w:val="0020515B"/>
    <w:rsid w:val="002065FB"/>
    <w:rsid w:val="0020674C"/>
    <w:rsid w:val="00206B8D"/>
    <w:rsid w:val="00206C57"/>
    <w:rsid w:val="0020780E"/>
    <w:rsid w:val="00207BF6"/>
    <w:rsid w:val="00207FC6"/>
    <w:rsid w:val="002104D3"/>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829"/>
    <w:rsid w:val="00224AE3"/>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7182"/>
    <w:rsid w:val="0025194A"/>
    <w:rsid w:val="0025200D"/>
    <w:rsid w:val="00254B03"/>
    <w:rsid w:val="002575D1"/>
    <w:rsid w:val="00257F8A"/>
    <w:rsid w:val="00260C5E"/>
    <w:rsid w:val="002616AA"/>
    <w:rsid w:val="002623E2"/>
    <w:rsid w:val="00263148"/>
    <w:rsid w:val="00263575"/>
    <w:rsid w:val="0026366B"/>
    <w:rsid w:val="0026556B"/>
    <w:rsid w:val="002657DE"/>
    <w:rsid w:val="00265FA6"/>
    <w:rsid w:val="00266FA2"/>
    <w:rsid w:val="00267103"/>
    <w:rsid w:val="002717E1"/>
    <w:rsid w:val="00272FCE"/>
    <w:rsid w:val="002732FF"/>
    <w:rsid w:val="002737E3"/>
    <w:rsid w:val="002750A5"/>
    <w:rsid w:val="00276804"/>
    <w:rsid w:val="00276DCE"/>
    <w:rsid w:val="002774BD"/>
    <w:rsid w:val="002805EE"/>
    <w:rsid w:val="00280812"/>
    <w:rsid w:val="0028104F"/>
    <w:rsid w:val="00281D49"/>
    <w:rsid w:val="002828C2"/>
    <w:rsid w:val="00283D66"/>
    <w:rsid w:val="00284D20"/>
    <w:rsid w:val="00285116"/>
    <w:rsid w:val="00286A00"/>
    <w:rsid w:val="00290E61"/>
    <w:rsid w:val="00294361"/>
    <w:rsid w:val="002959FD"/>
    <w:rsid w:val="00296B9E"/>
    <w:rsid w:val="002972C1"/>
    <w:rsid w:val="00297F0D"/>
    <w:rsid w:val="002A1A83"/>
    <w:rsid w:val="002A32CE"/>
    <w:rsid w:val="002A36E5"/>
    <w:rsid w:val="002A4FA4"/>
    <w:rsid w:val="002A5F86"/>
    <w:rsid w:val="002A7253"/>
    <w:rsid w:val="002B0270"/>
    <w:rsid w:val="002B12FE"/>
    <w:rsid w:val="002B2183"/>
    <w:rsid w:val="002B2E7E"/>
    <w:rsid w:val="002B360A"/>
    <w:rsid w:val="002B3C03"/>
    <w:rsid w:val="002B4C1A"/>
    <w:rsid w:val="002B504C"/>
    <w:rsid w:val="002B5248"/>
    <w:rsid w:val="002C1A19"/>
    <w:rsid w:val="002C1EA0"/>
    <w:rsid w:val="002C2A43"/>
    <w:rsid w:val="002C34E7"/>
    <w:rsid w:val="002C3E94"/>
    <w:rsid w:val="002C4409"/>
    <w:rsid w:val="002C49DB"/>
    <w:rsid w:val="002C5108"/>
    <w:rsid w:val="002C5B6A"/>
    <w:rsid w:val="002C6DA9"/>
    <w:rsid w:val="002C6F0D"/>
    <w:rsid w:val="002C7EF6"/>
    <w:rsid w:val="002D0164"/>
    <w:rsid w:val="002D11A5"/>
    <w:rsid w:val="002D25AF"/>
    <w:rsid w:val="002D3104"/>
    <w:rsid w:val="002D385A"/>
    <w:rsid w:val="002D3ED3"/>
    <w:rsid w:val="002D42E4"/>
    <w:rsid w:val="002D588D"/>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5699"/>
    <w:rsid w:val="00315D78"/>
    <w:rsid w:val="00316358"/>
    <w:rsid w:val="00317343"/>
    <w:rsid w:val="00317CE4"/>
    <w:rsid w:val="0032112B"/>
    <w:rsid w:val="00321933"/>
    <w:rsid w:val="00322D2D"/>
    <w:rsid w:val="00324478"/>
    <w:rsid w:val="00325732"/>
    <w:rsid w:val="0032595D"/>
    <w:rsid w:val="00325B71"/>
    <w:rsid w:val="00325EAE"/>
    <w:rsid w:val="0033065F"/>
    <w:rsid w:val="00332616"/>
    <w:rsid w:val="00332E50"/>
    <w:rsid w:val="0033306A"/>
    <w:rsid w:val="003335F5"/>
    <w:rsid w:val="00334745"/>
    <w:rsid w:val="00337C8A"/>
    <w:rsid w:val="00337F3C"/>
    <w:rsid w:val="00337FA5"/>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88D"/>
    <w:rsid w:val="00353E1B"/>
    <w:rsid w:val="00354023"/>
    <w:rsid w:val="0035472A"/>
    <w:rsid w:val="00355044"/>
    <w:rsid w:val="00355484"/>
    <w:rsid w:val="003560DE"/>
    <w:rsid w:val="00356BAB"/>
    <w:rsid w:val="003627C9"/>
    <w:rsid w:val="00362B81"/>
    <w:rsid w:val="0036301D"/>
    <w:rsid w:val="00363592"/>
    <w:rsid w:val="003637B5"/>
    <w:rsid w:val="003639F9"/>
    <w:rsid w:val="0036439F"/>
    <w:rsid w:val="00364EAC"/>
    <w:rsid w:val="0036599B"/>
    <w:rsid w:val="00366885"/>
    <w:rsid w:val="0036697F"/>
    <w:rsid w:val="00367948"/>
    <w:rsid w:val="00367A35"/>
    <w:rsid w:val="00367D99"/>
    <w:rsid w:val="00370C8C"/>
    <w:rsid w:val="00372E0C"/>
    <w:rsid w:val="0037360C"/>
    <w:rsid w:val="00373B13"/>
    <w:rsid w:val="00374E57"/>
    <w:rsid w:val="00374F4E"/>
    <w:rsid w:val="0037600E"/>
    <w:rsid w:val="00376D39"/>
    <w:rsid w:val="003803BA"/>
    <w:rsid w:val="0038457C"/>
    <w:rsid w:val="00384980"/>
    <w:rsid w:val="00390DAE"/>
    <w:rsid w:val="00391A71"/>
    <w:rsid w:val="0039310B"/>
    <w:rsid w:val="00393116"/>
    <w:rsid w:val="003944D7"/>
    <w:rsid w:val="00395749"/>
    <w:rsid w:val="00395EDC"/>
    <w:rsid w:val="00395F8B"/>
    <w:rsid w:val="00396829"/>
    <w:rsid w:val="00396CAC"/>
    <w:rsid w:val="00397EAC"/>
    <w:rsid w:val="003A0104"/>
    <w:rsid w:val="003A160B"/>
    <w:rsid w:val="003A1A6E"/>
    <w:rsid w:val="003A2415"/>
    <w:rsid w:val="003A305B"/>
    <w:rsid w:val="003A3173"/>
    <w:rsid w:val="003A4F21"/>
    <w:rsid w:val="003A547B"/>
    <w:rsid w:val="003A62E5"/>
    <w:rsid w:val="003A6489"/>
    <w:rsid w:val="003A6955"/>
    <w:rsid w:val="003A6CC5"/>
    <w:rsid w:val="003A6F12"/>
    <w:rsid w:val="003A774C"/>
    <w:rsid w:val="003A7AD4"/>
    <w:rsid w:val="003A7F28"/>
    <w:rsid w:val="003B0C50"/>
    <w:rsid w:val="003B0D40"/>
    <w:rsid w:val="003B0F53"/>
    <w:rsid w:val="003B123B"/>
    <w:rsid w:val="003B1950"/>
    <w:rsid w:val="003B29A7"/>
    <w:rsid w:val="003B2C68"/>
    <w:rsid w:val="003B5F82"/>
    <w:rsid w:val="003B6C39"/>
    <w:rsid w:val="003B7AF3"/>
    <w:rsid w:val="003C097D"/>
    <w:rsid w:val="003C1E09"/>
    <w:rsid w:val="003C1F16"/>
    <w:rsid w:val="003C2C87"/>
    <w:rsid w:val="003C3064"/>
    <w:rsid w:val="003C4552"/>
    <w:rsid w:val="003C4FE9"/>
    <w:rsid w:val="003C55E0"/>
    <w:rsid w:val="003C5B50"/>
    <w:rsid w:val="003C62D4"/>
    <w:rsid w:val="003C6EDF"/>
    <w:rsid w:val="003C77EE"/>
    <w:rsid w:val="003D00E5"/>
    <w:rsid w:val="003D0BAE"/>
    <w:rsid w:val="003D10D1"/>
    <w:rsid w:val="003D14AD"/>
    <w:rsid w:val="003D155E"/>
    <w:rsid w:val="003D17B8"/>
    <w:rsid w:val="003D18FB"/>
    <w:rsid w:val="003D20E5"/>
    <w:rsid w:val="003D2373"/>
    <w:rsid w:val="003D27BC"/>
    <w:rsid w:val="003D3D36"/>
    <w:rsid w:val="003D3E78"/>
    <w:rsid w:val="003D3F8E"/>
    <w:rsid w:val="003D4041"/>
    <w:rsid w:val="003D5741"/>
    <w:rsid w:val="003D5DD4"/>
    <w:rsid w:val="003E0D23"/>
    <w:rsid w:val="003E17C5"/>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3F7B9B"/>
    <w:rsid w:val="004008DF"/>
    <w:rsid w:val="00400EF7"/>
    <w:rsid w:val="00401D34"/>
    <w:rsid w:val="004020C6"/>
    <w:rsid w:val="004022F7"/>
    <w:rsid w:val="00402366"/>
    <w:rsid w:val="00402719"/>
    <w:rsid w:val="00402F31"/>
    <w:rsid w:val="00403694"/>
    <w:rsid w:val="004042B4"/>
    <w:rsid w:val="004063DF"/>
    <w:rsid w:val="00406BA1"/>
    <w:rsid w:val="00407067"/>
    <w:rsid w:val="0041041F"/>
    <w:rsid w:val="0041110C"/>
    <w:rsid w:val="00411721"/>
    <w:rsid w:val="00411AD1"/>
    <w:rsid w:val="00411AFF"/>
    <w:rsid w:val="004125D4"/>
    <w:rsid w:val="004131C1"/>
    <w:rsid w:val="00413492"/>
    <w:rsid w:val="00414330"/>
    <w:rsid w:val="0041462E"/>
    <w:rsid w:val="004146B7"/>
    <w:rsid w:val="004150E3"/>
    <w:rsid w:val="0041654D"/>
    <w:rsid w:val="004170DA"/>
    <w:rsid w:val="00420646"/>
    <w:rsid w:val="00421934"/>
    <w:rsid w:val="00421E42"/>
    <w:rsid w:val="00421FD1"/>
    <w:rsid w:val="0042206E"/>
    <w:rsid w:val="0042213D"/>
    <w:rsid w:val="00422A6E"/>
    <w:rsid w:val="00422AB6"/>
    <w:rsid w:val="0042423E"/>
    <w:rsid w:val="004250B2"/>
    <w:rsid w:val="00425C59"/>
    <w:rsid w:val="00425CA1"/>
    <w:rsid w:val="00426DF9"/>
    <w:rsid w:val="00426FF2"/>
    <w:rsid w:val="004275D5"/>
    <w:rsid w:val="00431144"/>
    <w:rsid w:val="00432243"/>
    <w:rsid w:val="00432533"/>
    <w:rsid w:val="00433105"/>
    <w:rsid w:val="00434A60"/>
    <w:rsid w:val="00434D8E"/>
    <w:rsid w:val="004355E3"/>
    <w:rsid w:val="00435FE8"/>
    <w:rsid w:val="00440454"/>
    <w:rsid w:val="00440CF6"/>
    <w:rsid w:val="00441A2D"/>
    <w:rsid w:val="0044354C"/>
    <w:rsid w:val="0044578B"/>
    <w:rsid w:val="00446205"/>
    <w:rsid w:val="00446713"/>
    <w:rsid w:val="00446A9E"/>
    <w:rsid w:val="0044787F"/>
    <w:rsid w:val="00450391"/>
    <w:rsid w:val="00451180"/>
    <w:rsid w:val="00451255"/>
    <w:rsid w:val="0045242F"/>
    <w:rsid w:val="00453315"/>
    <w:rsid w:val="00453DF3"/>
    <w:rsid w:val="004568CC"/>
    <w:rsid w:val="00456A37"/>
    <w:rsid w:val="00456EB8"/>
    <w:rsid w:val="00457006"/>
    <w:rsid w:val="004578DC"/>
    <w:rsid w:val="0046057E"/>
    <w:rsid w:val="00461469"/>
    <w:rsid w:val="00462A18"/>
    <w:rsid w:val="00462D9C"/>
    <w:rsid w:val="00462E64"/>
    <w:rsid w:val="004645AB"/>
    <w:rsid w:val="004654D7"/>
    <w:rsid w:val="00465A17"/>
    <w:rsid w:val="00465C2F"/>
    <w:rsid w:val="00466949"/>
    <w:rsid w:val="00470C40"/>
    <w:rsid w:val="0047148D"/>
    <w:rsid w:val="00471B03"/>
    <w:rsid w:val="00472538"/>
    <w:rsid w:val="00472EC5"/>
    <w:rsid w:val="004744EA"/>
    <w:rsid w:val="00474863"/>
    <w:rsid w:val="004753A9"/>
    <w:rsid w:val="004768CF"/>
    <w:rsid w:val="00476CCB"/>
    <w:rsid w:val="004800CE"/>
    <w:rsid w:val="0048050C"/>
    <w:rsid w:val="00481475"/>
    <w:rsid w:val="00483789"/>
    <w:rsid w:val="004837E6"/>
    <w:rsid w:val="004840A9"/>
    <w:rsid w:val="004847F8"/>
    <w:rsid w:val="00484F89"/>
    <w:rsid w:val="00485CD0"/>
    <w:rsid w:val="00490F89"/>
    <w:rsid w:val="00493B6D"/>
    <w:rsid w:val="00493F0A"/>
    <w:rsid w:val="00494173"/>
    <w:rsid w:val="00494743"/>
    <w:rsid w:val="00495025"/>
    <w:rsid w:val="004961B9"/>
    <w:rsid w:val="00497329"/>
    <w:rsid w:val="00497694"/>
    <w:rsid w:val="004A1224"/>
    <w:rsid w:val="004A1BAE"/>
    <w:rsid w:val="004A1E80"/>
    <w:rsid w:val="004A225B"/>
    <w:rsid w:val="004A3441"/>
    <w:rsid w:val="004A3D9F"/>
    <w:rsid w:val="004A4A8F"/>
    <w:rsid w:val="004A4BEB"/>
    <w:rsid w:val="004A796F"/>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CD8"/>
    <w:rsid w:val="004D44E2"/>
    <w:rsid w:val="004D4A65"/>
    <w:rsid w:val="004D6A5C"/>
    <w:rsid w:val="004D7019"/>
    <w:rsid w:val="004D7654"/>
    <w:rsid w:val="004D7B85"/>
    <w:rsid w:val="004E0242"/>
    <w:rsid w:val="004E0FD0"/>
    <w:rsid w:val="004E16DF"/>
    <w:rsid w:val="004E2619"/>
    <w:rsid w:val="004E2B04"/>
    <w:rsid w:val="004E3602"/>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75B"/>
    <w:rsid w:val="00501924"/>
    <w:rsid w:val="005030E1"/>
    <w:rsid w:val="00503114"/>
    <w:rsid w:val="005031EA"/>
    <w:rsid w:val="00503275"/>
    <w:rsid w:val="00503483"/>
    <w:rsid w:val="00503FD8"/>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36A9"/>
    <w:rsid w:val="00533E6B"/>
    <w:rsid w:val="00535A6F"/>
    <w:rsid w:val="00535FBF"/>
    <w:rsid w:val="00537B24"/>
    <w:rsid w:val="00540F89"/>
    <w:rsid w:val="00541CAB"/>
    <w:rsid w:val="00543153"/>
    <w:rsid w:val="0054579A"/>
    <w:rsid w:val="00545C1D"/>
    <w:rsid w:val="0054782C"/>
    <w:rsid w:val="0054790D"/>
    <w:rsid w:val="00547DF7"/>
    <w:rsid w:val="0055230F"/>
    <w:rsid w:val="00552A04"/>
    <w:rsid w:val="00553CBA"/>
    <w:rsid w:val="00554260"/>
    <w:rsid w:val="00555638"/>
    <w:rsid w:val="005557BA"/>
    <w:rsid w:val="00557A95"/>
    <w:rsid w:val="00561E77"/>
    <w:rsid w:val="00562D9D"/>
    <w:rsid w:val="00564CA4"/>
    <w:rsid w:val="00564F95"/>
    <w:rsid w:val="00565BCC"/>
    <w:rsid w:val="00566E59"/>
    <w:rsid w:val="005675CC"/>
    <w:rsid w:val="005679EC"/>
    <w:rsid w:val="00567D44"/>
    <w:rsid w:val="005701E8"/>
    <w:rsid w:val="00570979"/>
    <w:rsid w:val="00571602"/>
    <w:rsid w:val="005718C0"/>
    <w:rsid w:val="0057325C"/>
    <w:rsid w:val="00573915"/>
    <w:rsid w:val="005774BC"/>
    <w:rsid w:val="00577BF6"/>
    <w:rsid w:val="00577F41"/>
    <w:rsid w:val="0058026E"/>
    <w:rsid w:val="00580408"/>
    <w:rsid w:val="00581F06"/>
    <w:rsid w:val="005821CF"/>
    <w:rsid w:val="005824D3"/>
    <w:rsid w:val="00584193"/>
    <w:rsid w:val="0058514C"/>
    <w:rsid w:val="005860C6"/>
    <w:rsid w:val="00586319"/>
    <w:rsid w:val="005863CE"/>
    <w:rsid w:val="00586810"/>
    <w:rsid w:val="005869A3"/>
    <w:rsid w:val="00586A45"/>
    <w:rsid w:val="00591132"/>
    <w:rsid w:val="00591B14"/>
    <w:rsid w:val="00591C8A"/>
    <w:rsid w:val="0059245F"/>
    <w:rsid w:val="0059299D"/>
    <w:rsid w:val="00594DE4"/>
    <w:rsid w:val="005959C5"/>
    <w:rsid w:val="005A0450"/>
    <w:rsid w:val="005A0BF7"/>
    <w:rsid w:val="005A0E8A"/>
    <w:rsid w:val="005A212D"/>
    <w:rsid w:val="005A2244"/>
    <w:rsid w:val="005A2705"/>
    <w:rsid w:val="005A2E43"/>
    <w:rsid w:val="005A37A7"/>
    <w:rsid w:val="005A403D"/>
    <w:rsid w:val="005A47C1"/>
    <w:rsid w:val="005A4DD7"/>
    <w:rsid w:val="005A6AC3"/>
    <w:rsid w:val="005A6E8C"/>
    <w:rsid w:val="005A70A2"/>
    <w:rsid w:val="005A7472"/>
    <w:rsid w:val="005A76DB"/>
    <w:rsid w:val="005A7C66"/>
    <w:rsid w:val="005B14C1"/>
    <w:rsid w:val="005B17D1"/>
    <w:rsid w:val="005B6074"/>
    <w:rsid w:val="005B6B18"/>
    <w:rsid w:val="005B701F"/>
    <w:rsid w:val="005B7131"/>
    <w:rsid w:val="005B71AB"/>
    <w:rsid w:val="005B7220"/>
    <w:rsid w:val="005B730E"/>
    <w:rsid w:val="005B798F"/>
    <w:rsid w:val="005B7D14"/>
    <w:rsid w:val="005B7F54"/>
    <w:rsid w:val="005C09C5"/>
    <w:rsid w:val="005C09D8"/>
    <w:rsid w:val="005C0E3F"/>
    <w:rsid w:val="005C1209"/>
    <w:rsid w:val="005C1485"/>
    <w:rsid w:val="005C1E7D"/>
    <w:rsid w:val="005C21C7"/>
    <w:rsid w:val="005C23B8"/>
    <w:rsid w:val="005C2A18"/>
    <w:rsid w:val="005C35F7"/>
    <w:rsid w:val="005C37ED"/>
    <w:rsid w:val="005C55FD"/>
    <w:rsid w:val="005C5EB8"/>
    <w:rsid w:val="005C63C9"/>
    <w:rsid w:val="005C653C"/>
    <w:rsid w:val="005C76AD"/>
    <w:rsid w:val="005C7BB3"/>
    <w:rsid w:val="005D0473"/>
    <w:rsid w:val="005D0CAF"/>
    <w:rsid w:val="005D2999"/>
    <w:rsid w:val="005D29D3"/>
    <w:rsid w:val="005D2E99"/>
    <w:rsid w:val="005D3738"/>
    <w:rsid w:val="005D4A0A"/>
    <w:rsid w:val="005D52EB"/>
    <w:rsid w:val="005D5683"/>
    <w:rsid w:val="005D58F1"/>
    <w:rsid w:val="005D5BFF"/>
    <w:rsid w:val="005D6A18"/>
    <w:rsid w:val="005D7C10"/>
    <w:rsid w:val="005E035A"/>
    <w:rsid w:val="005E03CC"/>
    <w:rsid w:val="005E0AD1"/>
    <w:rsid w:val="005E1583"/>
    <w:rsid w:val="005E1B46"/>
    <w:rsid w:val="005E3CBD"/>
    <w:rsid w:val="005E4F87"/>
    <w:rsid w:val="005E63BE"/>
    <w:rsid w:val="005E63CF"/>
    <w:rsid w:val="005E66CA"/>
    <w:rsid w:val="005E71FA"/>
    <w:rsid w:val="005E7731"/>
    <w:rsid w:val="005F18E8"/>
    <w:rsid w:val="005F1C2B"/>
    <w:rsid w:val="005F3E22"/>
    <w:rsid w:val="005F41D3"/>
    <w:rsid w:val="005F46E8"/>
    <w:rsid w:val="005F47D3"/>
    <w:rsid w:val="005F7F69"/>
    <w:rsid w:val="00601053"/>
    <w:rsid w:val="00601B57"/>
    <w:rsid w:val="006025DC"/>
    <w:rsid w:val="00602DB8"/>
    <w:rsid w:val="00603156"/>
    <w:rsid w:val="006034C1"/>
    <w:rsid w:val="00603F7E"/>
    <w:rsid w:val="00604565"/>
    <w:rsid w:val="00605518"/>
    <w:rsid w:val="00606266"/>
    <w:rsid w:val="0060643E"/>
    <w:rsid w:val="00607565"/>
    <w:rsid w:val="0061064A"/>
    <w:rsid w:val="00611787"/>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3729"/>
    <w:rsid w:val="00633909"/>
    <w:rsid w:val="00634A05"/>
    <w:rsid w:val="00634E5E"/>
    <w:rsid w:val="00635313"/>
    <w:rsid w:val="00636F1C"/>
    <w:rsid w:val="0063701A"/>
    <w:rsid w:val="0064022C"/>
    <w:rsid w:val="006405B3"/>
    <w:rsid w:val="00641047"/>
    <w:rsid w:val="00641756"/>
    <w:rsid w:val="006427BC"/>
    <w:rsid w:val="00643DE3"/>
    <w:rsid w:val="00643FB5"/>
    <w:rsid w:val="00645416"/>
    <w:rsid w:val="006455D3"/>
    <w:rsid w:val="00647020"/>
    <w:rsid w:val="00647993"/>
    <w:rsid w:val="0065087A"/>
    <w:rsid w:val="00650A75"/>
    <w:rsid w:val="00651F12"/>
    <w:rsid w:val="00652D86"/>
    <w:rsid w:val="00653BAF"/>
    <w:rsid w:val="00654843"/>
    <w:rsid w:val="00655552"/>
    <w:rsid w:val="0065741D"/>
    <w:rsid w:val="00657D39"/>
    <w:rsid w:val="00661117"/>
    <w:rsid w:val="00661800"/>
    <w:rsid w:val="0066205F"/>
    <w:rsid w:val="00663249"/>
    <w:rsid w:val="00663D48"/>
    <w:rsid w:val="00663FDF"/>
    <w:rsid w:val="00665710"/>
    <w:rsid w:val="00667982"/>
    <w:rsid w:val="00670047"/>
    <w:rsid w:val="00670E21"/>
    <w:rsid w:val="006730DE"/>
    <w:rsid w:val="006733F2"/>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1B70"/>
    <w:rsid w:val="00691F04"/>
    <w:rsid w:val="00693CD7"/>
    <w:rsid w:val="00693D72"/>
    <w:rsid w:val="00693E30"/>
    <w:rsid w:val="00695396"/>
    <w:rsid w:val="0069626C"/>
    <w:rsid w:val="00696A43"/>
    <w:rsid w:val="00696DC0"/>
    <w:rsid w:val="006A02F7"/>
    <w:rsid w:val="006A0C57"/>
    <w:rsid w:val="006A237D"/>
    <w:rsid w:val="006A2E98"/>
    <w:rsid w:val="006A3177"/>
    <w:rsid w:val="006A3802"/>
    <w:rsid w:val="006A3854"/>
    <w:rsid w:val="006A3C55"/>
    <w:rsid w:val="006A440F"/>
    <w:rsid w:val="006A5ED9"/>
    <w:rsid w:val="006A677E"/>
    <w:rsid w:val="006A70F0"/>
    <w:rsid w:val="006B0BD6"/>
    <w:rsid w:val="006B3FC2"/>
    <w:rsid w:val="006B482B"/>
    <w:rsid w:val="006B5526"/>
    <w:rsid w:val="006B5CAD"/>
    <w:rsid w:val="006B5D38"/>
    <w:rsid w:val="006B6A09"/>
    <w:rsid w:val="006B7599"/>
    <w:rsid w:val="006B7E80"/>
    <w:rsid w:val="006C0386"/>
    <w:rsid w:val="006C042A"/>
    <w:rsid w:val="006C19C3"/>
    <w:rsid w:val="006C2482"/>
    <w:rsid w:val="006C2BE8"/>
    <w:rsid w:val="006C331C"/>
    <w:rsid w:val="006C3DF5"/>
    <w:rsid w:val="006C506F"/>
    <w:rsid w:val="006C5228"/>
    <w:rsid w:val="006C5E1F"/>
    <w:rsid w:val="006C6A77"/>
    <w:rsid w:val="006C6C3F"/>
    <w:rsid w:val="006C7086"/>
    <w:rsid w:val="006D00B1"/>
    <w:rsid w:val="006D0174"/>
    <w:rsid w:val="006D07D5"/>
    <w:rsid w:val="006D0DEB"/>
    <w:rsid w:val="006D104C"/>
    <w:rsid w:val="006D142D"/>
    <w:rsid w:val="006D1433"/>
    <w:rsid w:val="006D1C9B"/>
    <w:rsid w:val="006D1DDA"/>
    <w:rsid w:val="006D3022"/>
    <w:rsid w:val="006D3343"/>
    <w:rsid w:val="006D3403"/>
    <w:rsid w:val="006D3903"/>
    <w:rsid w:val="006D3C06"/>
    <w:rsid w:val="006D4F6E"/>
    <w:rsid w:val="006D534C"/>
    <w:rsid w:val="006D5419"/>
    <w:rsid w:val="006D6A57"/>
    <w:rsid w:val="006D6C17"/>
    <w:rsid w:val="006D6D27"/>
    <w:rsid w:val="006D765B"/>
    <w:rsid w:val="006D78A2"/>
    <w:rsid w:val="006D7A7A"/>
    <w:rsid w:val="006E0008"/>
    <w:rsid w:val="006E0A78"/>
    <w:rsid w:val="006E1B3E"/>
    <w:rsid w:val="006E1DC8"/>
    <w:rsid w:val="006E2B3D"/>
    <w:rsid w:val="006E2B58"/>
    <w:rsid w:val="006E3913"/>
    <w:rsid w:val="006E6769"/>
    <w:rsid w:val="006E6DA8"/>
    <w:rsid w:val="006F04BF"/>
    <w:rsid w:val="006F0655"/>
    <w:rsid w:val="006F1CFE"/>
    <w:rsid w:val="006F2131"/>
    <w:rsid w:val="006F344F"/>
    <w:rsid w:val="006F3623"/>
    <w:rsid w:val="006F47D1"/>
    <w:rsid w:val="006F58D4"/>
    <w:rsid w:val="006F7EFE"/>
    <w:rsid w:val="00700357"/>
    <w:rsid w:val="0070084E"/>
    <w:rsid w:val="00700B7D"/>
    <w:rsid w:val="0070110C"/>
    <w:rsid w:val="00701712"/>
    <w:rsid w:val="00701BA5"/>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1544"/>
    <w:rsid w:val="00721E6E"/>
    <w:rsid w:val="00722135"/>
    <w:rsid w:val="00722363"/>
    <w:rsid w:val="00722375"/>
    <w:rsid w:val="0072240A"/>
    <w:rsid w:val="007226DE"/>
    <w:rsid w:val="007228E4"/>
    <w:rsid w:val="00723920"/>
    <w:rsid w:val="00726AF7"/>
    <w:rsid w:val="00730A51"/>
    <w:rsid w:val="00730E4E"/>
    <w:rsid w:val="0073149D"/>
    <w:rsid w:val="00731A78"/>
    <w:rsid w:val="00732195"/>
    <w:rsid w:val="00733639"/>
    <w:rsid w:val="00733AFD"/>
    <w:rsid w:val="00734201"/>
    <w:rsid w:val="00734907"/>
    <w:rsid w:val="00734CF3"/>
    <w:rsid w:val="00735026"/>
    <w:rsid w:val="0073563C"/>
    <w:rsid w:val="00736638"/>
    <w:rsid w:val="00736BB8"/>
    <w:rsid w:val="00737538"/>
    <w:rsid w:val="00737EE4"/>
    <w:rsid w:val="00737F2D"/>
    <w:rsid w:val="00740049"/>
    <w:rsid w:val="00740678"/>
    <w:rsid w:val="00740A7F"/>
    <w:rsid w:val="00740DE1"/>
    <w:rsid w:val="0074100C"/>
    <w:rsid w:val="007426E0"/>
    <w:rsid w:val="00743B83"/>
    <w:rsid w:val="00744F51"/>
    <w:rsid w:val="00746982"/>
    <w:rsid w:val="007469B8"/>
    <w:rsid w:val="007513D8"/>
    <w:rsid w:val="00751B1E"/>
    <w:rsid w:val="00751B4C"/>
    <w:rsid w:val="00751CEF"/>
    <w:rsid w:val="00751ECD"/>
    <w:rsid w:val="007535D2"/>
    <w:rsid w:val="00753BA3"/>
    <w:rsid w:val="007548ED"/>
    <w:rsid w:val="00755D5F"/>
    <w:rsid w:val="00755E83"/>
    <w:rsid w:val="007564E4"/>
    <w:rsid w:val="007566EE"/>
    <w:rsid w:val="00760259"/>
    <w:rsid w:val="007604F9"/>
    <w:rsid w:val="00760604"/>
    <w:rsid w:val="00760894"/>
    <w:rsid w:val="00761BB0"/>
    <w:rsid w:val="0076231A"/>
    <w:rsid w:val="0076246E"/>
    <w:rsid w:val="00763ADD"/>
    <w:rsid w:val="0076523E"/>
    <w:rsid w:val="00765463"/>
    <w:rsid w:val="00765C2A"/>
    <w:rsid w:val="00766413"/>
    <w:rsid w:val="00767B0F"/>
    <w:rsid w:val="007709C9"/>
    <w:rsid w:val="0077286F"/>
    <w:rsid w:val="00773D2A"/>
    <w:rsid w:val="0077423F"/>
    <w:rsid w:val="007742A8"/>
    <w:rsid w:val="00774401"/>
    <w:rsid w:val="007748DD"/>
    <w:rsid w:val="00774A65"/>
    <w:rsid w:val="00774B23"/>
    <w:rsid w:val="007752A0"/>
    <w:rsid w:val="0077566B"/>
    <w:rsid w:val="00776017"/>
    <w:rsid w:val="007766CC"/>
    <w:rsid w:val="00776C23"/>
    <w:rsid w:val="00776C75"/>
    <w:rsid w:val="00780085"/>
    <w:rsid w:val="00781A2F"/>
    <w:rsid w:val="00783C35"/>
    <w:rsid w:val="0078529C"/>
    <w:rsid w:val="00786268"/>
    <w:rsid w:val="00786925"/>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04D"/>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2286"/>
    <w:rsid w:val="007C2467"/>
    <w:rsid w:val="007C2A3E"/>
    <w:rsid w:val="007C3CC5"/>
    <w:rsid w:val="007C465E"/>
    <w:rsid w:val="007C5005"/>
    <w:rsid w:val="007C59CE"/>
    <w:rsid w:val="007C5CFE"/>
    <w:rsid w:val="007C65C5"/>
    <w:rsid w:val="007C70BC"/>
    <w:rsid w:val="007C74DC"/>
    <w:rsid w:val="007C7855"/>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5AD1"/>
    <w:rsid w:val="007E6E64"/>
    <w:rsid w:val="007F09A8"/>
    <w:rsid w:val="007F101B"/>
    <w:rsid w:val="007F1710"/>
    <w:rsid w:val="007F2B66"/>
    <w:rsid w:val="007F3220"/>
    <w:rsid w:val="007F38FE"/>
    <w:rsid w:val="007F41BD"/>
    <w:rsid w:val="007F663B"/>
    <w:rsid w:val="007F668F"/>
    <w:rsid w:val="007F6EA1"/>
    <w:rsid w:val="007F719E"/>
    <w:rsid w:val="007F731D"/>
    <w:rsid w:val="00800359"/>
    <w:rsid w:val="00801173"/>
    <w:rsid w:val="008014D8"/>
    <w:rsid w:val="0080239E"/>
    <w:rsid w:val="008038B0"/>
    <w:rsid w:val="0080436B"/>
    <w:rsid w:val="00804FC8"/>
    <w:rsid w:val="0080684A"/>
    <w:rsid w:val="00807000"/>
    <w:rsid w:val="008070A1"/>
    <w:rsid w:val="00807B43"/>
    <w:rsid w:val="00807B4F"/>
    <w:rsid w:val="00810090"/>
    <w:rsid w:val="00811522"/>
    <w:rsid w:val="00811D97"/>
    <w:rsid w:val="00811F84"/>
    <w:rsid w:val="00812ACD"/>
    <w:rsid w:val="008139B2"/>
    <w:rsid w:val="00814E53"/>
    <w:rsid w:val="00815E02"/>
    <w:rsid w:val="00816233"/>
    <w:rsid w:val="0081645E"/>
    <w:rsid w:val="0081675D"/>
    <w:rsid w:val="008167F9"/>
    <w:rsid w:val="00816A75"/>
    <w:rsid w:val="00816B94"/>
    <w:rsid w:val="008172C0"/>
    <w:rsid w:val="00820969"/>
    <w:rsid w:val="00821F4F"/>
    <w:rsid w:val="00821FE0"/>
    <w:rsid w:val="008223EF"/>
    <w:rsid w:val="00822E76"/>
    <w:rsid w:val="00823723"/>
    <w:rsid w:val="0082472B"/>
    <w:rsid w:val="008258AA"/>
    <w:rsid w:val="008264B0"/>
    <w:rsid w:val="00826C5F"/>
    <w:rsid w:val="00826F26"/>
    <w:rsid w:val="00827986"/>
    <w:rsid w:val="00831A71"/>
    <w:rsid w:val="00832000"/>
    <w:rsid w:val="00832040"/>
    <w:rsid w:val="008328C0"/>
    <w:rsid w:val="0083294C"/>
    <w:rsid w:val="00832AA1"/>
    <w:rsid w:val="00833843"/>
    <w:rsid w:val="00835DAE"/>
    <w:rsid w:val="00836F8C"/>
    <w:rsid w:val="00840129"/>
    <w:rsid w:val="008413A3"/>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64C8"/>
    <w:rsid w:val="00856905"/>
    <w:rsid w:val="00856A3B"/>
    <w:rsid w:val="00857AEA"/>
    <w:rsid w:val="00857EC8"/>
    <w:rsid w:val="0086041D"/>
    <w:rsid w:val="00861146"/>
    <w:rsid w:val="008646B8"/>
    <w:rsid w:val="00865FBE"/>
    <w:rsid w:val="008676C2"/>
    <w:rsid w:val="00870EA1"/>
    <w:rsid w:val="00871D0A"/>
    <w:rsid w:val="008722B1"/>
    <w:rsid w:val="0087243F"/>
    <w:rsid w:val="0087311F"/>
    <w:rsid w:val="008735EE"/>
    <w:rsid w:val="0087585D"/>
    <w:rsid w:val="00875E40"/>
    <w:rsid w:val="00876E79"/>
    <w:rsid w:val="008778D9"/>
    <w:rsid w:val="00877DB2"/>
    <w:rsid w:val="0088086D"/>
    <w:rsid w:val="00880B16"/>
    <w:rsid w:val="00882E74"/>
    <w:rsid w:val="0088368C"/>
    <w:rsid w:val="00883F2B"/>
    <w:rsid w:val="008843B2"/>
    <w:rsid w:val="00884A81"/>
    <w:rsid w:val="0088574C"/>
    <w:rsid w:val="00885F86"/>
    <w:rsid w:val="0088609E"/>
    <w:rsid w:val="0088615D"/>
    <w:rsid w:val="0088657C"/>
    <w:rsid w:val="00887794"/>
    <w:rsid w:val="00890A11"/>
    <w:rsid w:val="00892227"/>
    <w:rsid w:val="008931B5"/>
    <w:rsid w:val="008934B2"/>
    <w:rsid w:val="00893606"/>
    <w:rsid w:val="00893CBC"/>
    <w:rsid w:val="0089464A"/>
    <w:rsid w:val="00894B07"/>
    <w:rsid w:val="00894B75"/>
    <w:rsid w:val="008959CD"/>
    <w:rsid w:val="00895B6D"/>
    <w:rsid w:val="00895F3E"/>
    <w:rsid w:val="00896811"/>
    <w:rsid w:val="008A051D"/>
    <w:rsid w:val="008A1065"/>
    <w:rsid w:val="008A2BE8"/>
    <w:rsid w:val="008A35FE"/>
    <w:rsid w:val="008A3D6A"/>
    <w:rsid w:val="008A4236"/>
    <w:rsid w:val="008A44DF"/>
    <w:rsid w:val="008A4671"/>
    <w:rsid w:val="008A4B3F"/>
    <w:rsid w:val="008A5271"/>
    <w:rsid w:val="008A57FA"/>
    <w:rsid w:val="008A6FFF"/>
    <w:rsid w:val="008A71D2"/>
    <w:rsid w:val="008B0922"/>
    <w:rsid w:val="008B3DEF"/>
    <w:rsid w:val="008B4547"/>
    <w:rsid w:val="008B4EC8"/>
    <w:rsid w:val="008C000C"/>
    <w:rsid w:val="008C022F"/>
    <w:rsid w:val="008C05EC"/>
    <w:rsid w:val="008C0B79"/>
    <w:rsid w:val="008C169C"/>
    <w:rsid w:val="008C1E2A"/>
    <w:rsid w:val="008C302B"/>
    <w:rsid w:val="008C3CC9"/>
    <w:rsid w:val="008C3FA6"/>
    <w:rsid w:val="008C451C"/>
    <w:rsid w:val="008C45E6"/>
    <w:rsid w:val="008C5F6B"/>
    <w:rsid w:val="008C748E"/>
    <w:rsid w:val="008C7CA1"/>
    <w:rsid w:val="008D0AEF"/>
    <w:rsid w:val="008D1426"/>
    <w:rsid w:val="008D204A"/>
    <w:rsid w:val="008D3785"/>
    <w:rsid w:val="008D39F1"/>
    <w:rsid w:val="008D4109"/>
    <w:rsid w:val="008D53AF"/>
    <w:rsid w:val="008D5568"/>
    <w:rsid w:val="008D57BD"/>
    <w:rsid w:val="008D59F1"/>
    <w:rsid w:val="008D60E4"/>
    <w:rsid w:val="008D661F"/>
    <w:rsid w:val="008D6CFA"/>
    <w:rsid w:val="008D72A2"/>
    <w:rsid w:val="008E00AE"/>
    <w:rsid w:val="008E04C5"/>
    <w:rsid w:val="008E05CE"/>
    <w:rsid w:val="008E0681"/>
    <w:rsid w:val="008E06C3"/>
    <w:rsid w:val="008E070C"/>
    <w:rsid w:val="008E0CD5"/>
    <w:rsid w:val="008E1C20"/>
    <w:rsid w:val="008E3526"/>
    <w:rsid w:val="008E37DB"/>
    <w:rsid w:val="008E4930"/>
    <w:rsid w:val="008E4962"/>
    <w:rsid w:val="008E54EF"/>
    <w:rsid w:val="008E5A7D"/>
    <w:rsid w:val="008E6602"/>
    <w:rsid w:val="008E6A13"/>
    <w:rsid w:val="008E6E76"/>
    <w:rsid w:val="008E7B8E"/>
    <w:rsid w:val="008F291C"/>
    <w:rsid w:val="008F2B95"/>
    <w:rsid w:val="008F33E7"/>
    <w:rsid w:val="008F446E"/>
    <w:rsid w:val="008F4C9B"/>
    <w:rsid w:val="008F60F8"/>
    <w:rsid w:val="008F708E"/>
    <w:rsid w:val="008F721C"/>
    <w:rsid w:val="008F791C"/>
    <w:rsid w:val="00900367"/>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27E"/>
    <w:rsid w:val="009167E7"/>
    <w:rsid w:val="009176CE"/>
    <w:rsid w:val="00920140"/>
    <w:rsid w:val="00920145"/>
    <w:rsid w:val="009218B3"/>
    <w:rsid w:val="0092275F"/>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2F6A"/>
    <w:rsid w:val="0095534F"/>
    <w:rsid w:val="00955D65"/>
    <w:rsid w:val="00956A08"/>
    <w:rsid w:val="00957065"/>
    <w:rsid w:val="0095777F"/>
    <w:rsid w:val="00960614"/>
    <w:rsid w:val="009620A6"/>
    <w:rsid w:val="00962BF8"/>
    <w:rsid w:val="00962CE0"/>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4865"/>
    <w:rsid w:val="00985DC4"/>
    <w:rsid w:val="00986F9E"/>
    <w:rsid w:val="009915F1"/>
    <w:rsid w:val="00993040"/>
    <w:rsid w:val="00993821"/>
    <w:rsid w:val="00994620"/>
    <w:rsid w:val="00994AD1"/>
    <w:rsid w:val="009952B5"/>
    <w:rsid w:val="00995792"/>
    <w:rsid w:val="0099782B"/>
    <w:rsid w:val="009978C7"/>
    <w:rsid w:val="00997D11"/>
    <w:rsid w:val="009A03CA"/>
    <w:rsid w:val="009A07C7"/>
    <w:rsid w:val="009A1D1A"/>
    <w:rsid w:val="009A26BD"/>
    <w:rsid w:val="009A28C6"/>
    <w:rsid w:val="009A2924"/>
    <w:rsid w:val="009A3165"/>
    <w:rsid w:val="009A410B"/>
    <w:rsid w:val="009A4904"/>
    <w:rsid w:val="009A5412"/>
    <w:rsid w:val="009A6EBC"/>
    <w:rsid w:val="009A6F9F"/>
    <w:rsid w:val="009A7142"/>
    <w:rsid w:val="009A71EB"/>
    <w:rsid w:val="009A789E"/>
    <w:rsid w:val="009B3DA0"/>
    <w:rsid w:val="009B3FF6"/>
    <w:rsid w:val="009B519C"/>
    <w:rsid w:val="009B5276"/>
    <w:rsid w:val="009B55D4"/>
    <w:rsid w:val="009B5F27"/>
    <w:rsid w:val="009B6159"/>
    <w:rsid w:val="009B6381"/>
    <w:rsid w:val="009B69E3"/>
    <w:rsid w:val="009B6A51"/>
    <w:rsid w:val="009B6D60"/>
    <w:rsid w:val="009C042E"/>
    <w:rsid w:val="009C0871"/>
    <w:rsid w:val="009C11ED"/>
    <w:rsid w:val="009C2AEF"/>
    <w:rsid w:val="009C3CBE"/>
    <w:rsid w:val="009C40F4"/>
    <w:rsid w:val="009C414F"/>
    <w:rsid w:val="009C4CB1"/>
    <w:rsid w:val="009C7427"/>
    <w:rsid w:val="009C74AE"/>
    <w:rsid w:val="009D01CC"/>
    <w:rsid w:val="009D10DD"/>
    <w:rsid w:val="009D1B7B"/>
    <w:rsid w:val="009D1C12"/>
    <w:rsid w:val="009D2E6F"/>
    <w:rsid w:val="009D4337"/>
    <w:rsid w:val="009D4498"/>
    <w:rsid w:val="009D5D2E"/>
    <w:rsid w:val="009D5EE5"/>
    <w:rsid w:val="009D65D6"/>
    <w:rsid w:val="009D6D5E"/>
    <w:rsid w:val="009D7C96"/>
    <w:rsid w:val="009E034C"/>
    <w:rsid w:val="009E12B8"/>
    <w:rsid w:val="009E2DBD"/>
    <w:rsid w:val="009E2E30"/>
    <w:rsid w:val="009E2F1E"/>
    <w:rsid w:val="009E2FA7"/>
    <w:rsid w:val="009E41B7"/>
    <w:rsid w:val="009E4DBE"/>
    <w:rsid w:val="009E635D"/>
    <w:rsid w:val="009E7D4F"/>
    <w:rsid w:val="009F04C7"/>
    <w:rsid w:val="009F0E10"/>
    <w:rsid w:val="009F0F71"/>
    <w:rsid w:val="009F11B4"/>
    <w:rsid w:val="009F178E"/>
    <w:rsid w:val="009F2344"/>
    <w:rsid w:val="009F2E4B"/>
    <w:rsid w:val="009F2F76"/>
    <w:rsid w:val="009F3284"/>
    <w:rsid w:val="009F3DDF"/>
    <w:rsid w:val="009F51C1"/>
    <w:rsid w:val="009F5BA1"/>
    <w:rsid w:val="009F5C6D"/>
    <w:rsid w:val="009F75B1"/>
    <w:rsid w:val="00A0035A"/>
    <w:rsid w:val="00A00E32"/>
    <w:rsid w:val="00A01DC6"/>
    <w:rsid w:val="00A0274A"/>
    <w:rsid w:val="00A0296A"/>
    <w:rsid w:val="00A02D87"/>
    <w:rsid w:val="00A03192"/>
    <w:rsid w:val="00A033D8"/>
    <w:rsid w:val="00A03C19"/>
    <w:rsid w:val="00A04B74"/>
    <w:rsid w:val="00A04BF8"/>
    <w:rsid w:val="00A056C3"/>
    <w:rsid w:val="00A05AD0"/>
    <w:rsid w:val="00A06853"/>
    <w:rsid w:val="00A1034E"/>
    <w:rsid w:val="00A110A5"/>
    <w:rsid w:val="00A12C46"/>
    <w:rsid w:val="00A12DA3"/>
    <w:rsid w:val="00A12DEF"/>
    <w:rsid w:val="00A13053"/>
    <w:rsid w:val="00A134B1"/>
    <w:rsid w:val="00A137CC"/>
    <w:rsid w:val="00A14627"/>
    <w:rsid w:val="00A16862"/>
    <w:rsid w:val="00A16B4B"/>
    <w:rsid w:val="00A20014"/>
    <w:rsid w:val="00A203BE"/>
    <w:rsid w:val="00A21715"/>
    <w:rsid w:val="00A219BC"/>
    <w:rsid w:val="00A21F08"/>
    <w:rsid w:val="00A22B8E"/>
    <w:rsid w:val="00A23A9A"/>
    <w:rsid w:val="00A26204"/>
    <w:rsid w:val="00A268A8"/>
    <w:rsid w:val="00A3208E"/>
    <w:rsid w:val="00A340C1"/>
    <w:rsid w:val="00A341CD"/>
    <w:rsid w:val="00A34634"/>
    <w:rsid w:val="00A34D89"/>
    <w:rsid w:val="00A35555"/>
    <w:rsid w:val="00A355BA"/>
    <w:rsid w:val="00A355E6"/>
    <w:rsid w:val="00A35D81"/>
    <w:rsid w:val="00A3726D"/>
    <w:rsid w:val="00A37D37"/>
    <w:rsid w:val="00A400AD"/>
    <w:rsid w:val="00A40577"/>
    <w:rsid w:val="00A417D6"/>
    <w:rsid w:val="00A41C02"/>
    <w:rsid w:val="00A42B0D"/>
    <w:rsid w:val="00A43D10"/>
    <w:rsid w:val="00A43EEF"/>
    <w:rsid w:val="00A4497F"/>
    <w:rsid w:val="00A47061"/>
    <w:rsid w:val="00A4714A"/>
    <w:rsid w:val="00A47491"/>
    <w:rsid w:val="00A47903"/>
    <w:rsid w:val="00A479C0"/>
    <w:rsid w:val="00A47A81"/>
    <w:rsid w:val="00A52EB6"/>
    <w:rsid w:val="00A53D8E"/>
    <w:rsid w:val="00A55534"/>
    <w:rsid w:val="00A557A0"/>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40D4"/>
    <w:rsid w:val="00A74DC6"/>
    <w:rsid w:val="00A7585E"/>
    <w:rsid w:val="00A7675C"/>
    <w:rsid w:val="00A76BFA"/>
    <w:rsid w:val="00A77C85"/>
    <w:rsid w:val="00A8063D"/>
    <w:rsid w:val="00A81072"/>
    <w:rsid w:val="00A81D69"/>
    <w:rsid w:val="00A83364"/>
    <w:rsid w:val="00A83AF2"/>
    <w:rsid w:val="00A83D47"/>
    <w:rsid w:val="00A846D7"/>
    <w:rsid w:val="00A8549E"/>
    <w:rsid w:val="00A857DC"/>
    <w:rsid w:val="00A858A8"/>
    <w:rsid w:val="00A86084"/>
    <w:rsid w:val="00A87A84"/>
    <w:rsid w:val="00A87CBA"/>
    <w:rsid w:val="00A87D61"/>
    <w:rsid w:val="00A87E29"/>
    <w:rsid w:val="00A90381"/>
    <w:rsid w:val="00A909E8"/>
    <w:rsid w:val="00A91056"/>
    <w:rsid w:val="00A917FE"/>
    <w:rsid w:val="00A91D8F"/>
    <w:rsid w:val="00A938E6"/>
    <w:rsid w:val="00A93C39"/>
    <w:rsid w:val="00A93D50"/>
    <w:rsid w:val="00A94233"/>
    <w:rsid w:val="00A945BF"/>
    <w:rsid w:val="00A94EA0"/>
    <w:rsid w:val="00A95977"/>
    <w:rsid w:val="00A966CF"/>
    <w:rsid w:val="00A96D4C"/>
    <w:rsid w:val="00A9704D"/>
    <w:rsid w:val="00AA0537"/>
    <w:rsid w:val="00AA1832"/>
    <w:rsid w:val="00AA1EA9"/>
    <w:rsid w:val="00AA2ACC"/>
    <w:rsid w:val="00AA377A"/>
    <w:rsid w:val="00AA3AF8"/>
    <w:rsid w:val="00AA3E8E"/>
    <w:rsid w:val="00AA46A7"/>
    <w:rsid w:val="00AA4EE5"/>
    <w:rsid w:val="00AA68CF"/>
    <w:rsid w:val="00AA6E14"/>
    <w:rsid w:val="00AA73C7"/>
    <w:rsid w:val="00AB0245"/>
    <w:rsid w:val="00AB0BCC"/>
    <w:rsid w:val="00AB0FFA"/>
    <w:rsid w:val="00AB239E"/>
    <w:rsid w:val="00AB2856"/>
    <w:rsid w:val="00AB356E"/>
    <w:rsid w:val="00AB3AC4"/>
    <w:rsid w:val="00AB5370"/>
    <w:rsid w:val="00AB5886"/>
    <w:rsid w:val="00AB59D4"/>
    <w:rsid w:val="00AB5CF4"/>
    <w:rsid w:val="00AB5D15"/>
    <w:rsid w:val="00AB7E9F"/>
    <w:rsid w:val="00AC0566"/>
    <w:rsid w:val="00AC196E"/>
    <w:rsid w:val="00AC21AD"/>
    <w:rsid w:val="00AC2EA7"/>
    <w:rsid w:val="00AC30F8"/>
    <w:rsid w:val="00AC46BA"/>
    <w:rsid w:val="00AC5D0A"/>
    <w:rsid w:val="00AC619B"/>
    <w:rsid w:val="00AC63CC"/>
    <w:rsid w:val="00AC76F4"/>
    <w:rsid w:val="00AD08C1"/>
    <w:rsid w:val="00AD30D7"/>
    <w:rsid w:val="00AD4E79"/>
    <w:rsid w:val="00AD6002"/>
    <w:rsid w:val="00AD6C43"/>
    <w:rsid w:val="00AD6F96"/>
    <w:rsid w:val="00AD7E83"/>
    <w:rsid w:val="00AE002F"/>
    <w:rsid w:val="00AE1262"/>
    <w:rsid w:val="00AE1293"/>
    <w:rsid w:val="00AE1A08"/>
    <w:rsid w:val="00AE4F53"/>
    <w:rsid w:val="00AE5643"/>
    <w:rsid w:val="00AE717F"/>
    <w:rsid w:val="00AE74F7"/>
    <w:rsid w:val="00AE772A"/>
    <w:rsid w:val="00AF0464"/>
    <w:rsid w:val="00AF06AE"/>
    <w:rsid w:val="00AF1D09"/>
    <w:rsid w:val="00AF25E1"/>
    <w:rsid w:val="00AF2B0D"/>
    <w:rsid w:val="00AF3522"/>
    <w:rsid w:val="00AF389E"/>
    <w:rsid w:val="00AF424B"/>
    <w:rsid w:val="00AF68F2"/>
    <w:rsid w:val="00B00891"/>
    <w:rsid w:val="00B008BA"/>
    <w:rsid w:val="00B009E2"/>
    <w:rsid w:val="00B01714"/>
    <w:rsid w:val="00B01868"/>
    <w:rsid w:val="00B028FB"/>
    <w:rsid w:val="00B02F82"/>
    <w:rsid w:val="00B03938"/>
    <w:rsid w:val="00B0473C"/>
    <w:rsid w:val="00B05869"/>
    <w:rsid w:val="00B1116F"/>
    <w:rsid w:val="00B11D13"/>
    <w:rsid w:val="00B1266D"/>
    <w:rsid w:val="00B127DB"/>
    <w:rsid w:val="00B12AE2"/>
    <w:rsid w:val="00B12B67"/>
    <w:rsid w:val="00B133C8"/>
    <w:rsid w:val="00B13645"/>
    <w:rsid w:val="00B140D3"/>
    <w:rsid w:val="00B158D1"/>
    <w:rsid w:val="00B16EF1"/>
    <w:rsid w:val="00B1782E"/>
    <w:rsid w:val="00B21589"/>
    <w:rsid w:val="00B21919"/>
    <w:rsid w:val="00B221CC"/>
    <w:rsid w:val="00B22D6C"/>
    <w:rsid w:val="00B23BCE"/>
    <w:rsid w:val="00B242B6"/>
    <w:rsid w:val="00B249AB"/>
    <w:rsid w:val="00B24BE0"/>
    <w:rsid w:val="00B250A1"/>
    <w:rsid w:val="00B27314"/>
    <w:rsid w:val="00B276F1"/>
    <w:rsid w:val="00B31472"/>
    <w:rsid w:val="00B31CB7"/>
    <w:rsid w:val="00B31DDD"/>
    <w:rsid w:val="00B32AF1"/>
    <w:rsid w:val="00B33809"/>
    <w:rsid w:val="00B343BD"/>
    <w:rsid w:val="00B34912"/>
    <w:rsid w:val="00B34EAC"/>
    <w:rsid w:val="00B3556C"/>
    <w:rsid w:val="00B35D6F"/>
    <w:rsid w:val="00B371A9"/>
    <w:rsid w:val="00B37B28"/>
    <w:rsid w:val="00B37B65"/>
    <w:rsid w:val="00B40987"/>
    <w:rsid w:val="00B40AB5"/>
    <w:rsid w:val="00B418F2"/>
    <w:rsid w:val="00B4356C"/>
    <w:rsid w:val="00B4362C"/>
    <w:rsid w:val="00B43BFF"/>
    <w:rsid w:val="00B4421B"/>
    <w:rsid w:val="00B45536"/>
    <w:rsid w:val="00B45DD4"/>
    <w:rsid w:val="00B46434"/>
    <w:rsid w:val="00B465F8"/>
    <w:rsid w:val="00B471D7"/>
    <w:rsid w:val="00B4770E"/>
    <w:rsid w:val="00B50BA7"/>
    <w:rsid w:val="00B5123C"/>
    <w:rsid w:val="00B5200B"/>
    <w:rsid w:val="00B52328"/>
    <w:rsid w:val="00B52941"/>
    <w:rsid w:val="00B53FA9"/>
    <w:rsid w:val="00B57FE1"/>
    <w:rsid w:val="00B61728"/>
    <w:rsid w:val="00B6425D"/>
    <w:rsid w:val="00B6716A"/>
    <w:rsid w:val="00B67CED"/>
    <w:rsid w:val="00B67FE8"/>
    <w:rsid w:val="00B70016"/>
    <w:rsid w:val="00B71DC9"/>
    <w:rsid w:val="00B724EC"/>
    <w:rsid w:val="00B73449"/>
    <w:rsid w:val="00B74B45"/>
    <w:rsid w:val="00B74BA8"/>
    <w:rsid w:val="00B7582F"/>
    <w:rsid w:val="00B8207B"/>
    <w:rsid w:val="00B8257D"/>
    <w:rsid w:val="00B83663"/>
    <w:rsid w:val="00B83B8D"/>
    <w:rsid w:val="00B844C1"/>
    <w:rsid w:val="00B85D40"/>
    <w:rsid w:val="00B86F18"/>
    <w:rsid w:val="00B87442"/>
    <w:rsid w:val="00B878D6"/>
    <w:rsid w:val="00B900A0"/>
    <w:rsid w:val="00B910E9"/>
    <w:rsid w:val="00B929A7"/>
    <w:rsid w:val="00B93490"/>
    <w:rsid w:val="00B94216"/>
    <w:rsid w:val="00B94442"/>
    <w:rsid w:val="00B9519D"/>
    <w:rsid w:val="00B9586A"/>
    <w:rsid w:val="00B970FB"/>
    <w:rsid w:val="00BA026C"/>
    <w:rsid w:val="00BA1C52"/>
    <w:rsid w:val="00BA1E90"/>
    <w:rsid w:val="00BA262D"/>
    <w:rsid w:val="00BA3897"/>
    <w:rsid w:val="00BA404C"/>
    <w:rsid w:val="00BA4D2C"/>
    <w:rsid w:val="00BA5379"/>
    <w:rsid w:val="00BA6053"/>
    <w:rsid w:val="00BA6A37"/>
    <w:rsid w:val="00BA6B3F"/>
    <w:rsid w:val="00BA6FAA"/>
    <w:rsid w:val="00BB0825"/>
    <w:rsid w:val="00BB1BD7"/>
    <w:rsid w:val="00BB40A2"/>
    <w:rsid w:val="00BB41C5"/>
    <w:rsid w:val="00BB434E"/>
    <w:rsid w:val="00BB465F"/>
    <w:rsid w:val="00BB4DF6"/>
    <w:rsid w:val="00BB500E"/>
    <w:rsid w:val="00BB5455"/>
    <w:rsid w:val="00BB5538"/>
    <w:rsid w:val="00BB60A8"/>
    <w:rsid w:val="00BB6225"/>
    <w:rsid w:val="00BB6309"/>
    <w:rsid w:val="00BB680F"/>
    <w:rsid w:val="00BB7403"/>
    <w:rsid w:val="00BC1125"/>
    <w:rsid w:val="00BC1DA1"/>
    <w:rsid w:val="00BC2031"/>
    <w:rsid w:val="00BC2FEF"/>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2EA3"/>
    <w:rsid w:val="00BD31A7"/>
    <w:rsid w:val="00BD3A45"/>
    <w:rsid w:val="00BD54FE"/>
    <w:rsid w:val="00BD6756"/>
    <w:rsid w:val="00BD761B"/>
    <w:rsid w:val="00BD7767"/>
    <w:rsid w:val="00BD7CAC"/>
    <w:rsid w:val="00BE003C"/>
    <w:rsid w:val="00BE11D0"/>
    <w:rsid w:val="00BE190C"/>
    <w:rsid w:val="00BE333B"/>
    <w:rsid w:val="00BE4687"/>
    <w:rsid w:val="00BE5E81"/>
    <w:rsid w:val="00BE68FF"/>
    <w:rsid w:val="00BE7247"/>
    <w:rsid w:val="00BE7894"/>
    <w:rsid w:val="00BF0138"/>
    <w:rsid w:val="00BF1268"/>
    <w:rsid w:val="00BF1442"/>
    <w:rsid w:val="00BF20C4"/>
    <w:rsid w:val="00BF28B0"/>
    <w:rsid w:val="00BF29F1"/>
    <w:rsid w:val="00BF2E09"/>
    <w:rsid w:val="00BF46D8"/>
    <w:rsid w:val="00BF47D2"/>
    <w:rsid w:val="00BF4A8B"/>
    <w:rsid w:val="00BF51F3"/>
    <w:rsid w:val="00BF58D9"/>
    <w:rsid w:val="00BF5DCC"/>
    <w:rsid w:val="00BF65F6"/>
    <w:rsid w:val="00BF7053"/>
    <w:rsid w:val="00BF72B1"/>
    <w:rsid w:val="00BF7711"/>
    <w:rsid w:val="00BF7AAA"/>
    <w:rsid w:val="00BF7FC1"/>
    <w:rsid w:val="00C00AA1"/>
    <w:rsid w:val="00C00F51"/>
    <w:rsid w:val="00C0166E"/>
    <w:rsid w:val="00C01D7D"/>
    <w:rsid w:val="00C02474"/>
    <w:rsid w:val="00C02B0C"/>
    <w:rsid w:val="00C02F1E"/>
    <w:rsid w:val="00C03664"/>
    <w:rsid w:val="00C05681"/>
    <w:rsid w:val="00C056AA"/>
    <w:rsid w:val="00C05BD2"/>
    <w:rsid w:val="00C0632B"/>
    <w:rsid w:val="00C07EEB"/>
    <w:rsid w:val="00C10691"/>
    <w:rsid w:val="00C108C8"/>
    <w:rsid w:val="00C11335"/>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3690"/>
    <w:rsid w:val="00C34CA3"/>
    <w:rsid w:val="00C34E26"/>
    <w:rsid w:val="00C3668A"/>
    <w:rsid w:val="00C369FC"/>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B97"/>
    <w:rsid w:val="00C50CB8"/>
    <w:rsid w:val="00C512AD"/>
    <w:rsid w:val="00C5273B"/>
    <w:rsid w:val="00C52A56"/>
    <w:rsid w:val="00C53313"/>
    <w:rsid w:val="00C53927"/>
    <w:rsid w:val="00C54F19"/>
    <w:rsid w:val="00C55031"/>
    <w:rsid w:val="00C55076"/>
    <w:rsid w:val="00C557EF"/>
    <w:rsid w:val="00C55E5B"/>
    <w:rsid w:val="00C566FA"/>
    <w:rsid w:val="00C5780F"/>
    <w:rsid w:val="00C61339"/>
    <w:rsid w:val="00C617F8"/>
    <w:rsid w:val="00C62F49"/>
    <w:rsid w:val="00C64A53"/>
    <w:rsid w:val="00C676D1"/>
    <w:rsid w:val="00C705C6"/>
    <w:rsid w:val="00C709DA"/>
    <w:rsid w:val="00C70EB5"/>
    <w:rsid w:val="00C72998"/>
    <w:rsid w:val="00C729F9"/>
    <w:rsid w:val="00C73A1F"/>
    <w:rsid w:val="00C74607"/>
    <w:rsid w:val="00C7762B"/>
    <w:rsid w:val="00C80152"/>
    <w:rsid w:val="00C808D7"/>
    <w:rsid w:val="00C8256A"/>
    <w:rsid w:val="00C835D8"/>
    <w:rsid w:val="00C84713"/>
    <w:rsid w:val="00C85291"/>
    <w:rsid w:val="00C8602F"/>
    <w:rsid w:val="00C861F9"/>
    <w:rsid w:val="00C86417"/>
    <w:rsid w:val="00C87333"/>
    <w:rsid w:val="00C9041C"/>
    <w:rsid w:val="00C90F48"/>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3373"/>
    <w:rsid w:val="00CA3443"/>
    <w:rsid w:val="00CA3518"/>
    <w:rsid w:val="00CA4213"/>
    <w:rsid w:val="00CA51D7"/>
    <w:rsid w:val="00CA5911"/>
    <w:rsid w:val="00CA5C71"/>
    <w:rsid w:val="00CA6239"/>
    <w:rsid w:val="00CA663E"/>
    <w:rsid w:val="00CA6678"/>
    <w:rsid w:val="00CA679E"/>
    <w:rsid w:val="00CA70C5"/>
    <w:rsid w:val="00CB02D3"/>
    <w:rsid w:val="00CB16E2"/>
    <w:rsid w:val="00CB214B"/>
    <w:rsid w:val="00CB2E2C"/>
    <w:rsid w:val="00CB3702"/>
    <w:rsid w:val="00CB3C87"/>
    <w:rsid w:val="00CB5EB9"/>
    <w:rsid w:val="00CB720F"/>
    <w:rsid w:val="00CB7214"/>
    <w:rsid w:val="00CC0982"/>
    <w:rsid w:val="00CC144C"/>
    <w:rsid w:val="00CC194E"/>
    <w:rsid w:val="00CC2500"/>
    <w:rsid w:val="00CC25A6"/>
    <w:rsid w:val="00CC2DCE"/>
    <w:rsid w:val="00CC4720"/>
    <w:rsid w:val="00CC482E"/>
    <w:rsid w:val="00CC4890"/>
    <w:rsid w:val="00CC4D97"/>
    <w:rsid w:val="00CC4E57"/>
    <w:rsid w:val="00CC5105"/>
    <w:rsid w:val="00CC7189"/>
    <w:rsid w:val="00CD0F31"/>
    <w:rsid w:val="00CD1265"/>
    <w:rsid w:val="00CD1571"/>
    <w:rsid w:val="00CD1896"/>
    <w:rsid w:val="00CD2E10"/>
    <w:rsid w:val="00CD2F36"/>
    <w:rsid w:val="00CD3C96"/>
    <w:rsid w:val="00CD4738"/>
    <w:rsid w:val="00CD4BBC"/>
    <w:rsid w:val="00CD6FAF"/>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776D"/>
    <w:rsid w:val="00D07880"/>
    <w:rsid w:val="00D111DC"/>
    <w:rsid w:val="00D113C6"/>
    <w:rsid w:val="00D12127"/>
    <w:rsid w:val="00D1222F"/>
    <w:rsid w:val="00D122DD"/>
    <w:rsid w:val="00D125DA"/>
    <w:rsid w:val="00D13234"/>
    <w:rsid w:val="00D13AAB"/>
    <w:rsid w:val="00D1446C"/>
    <w:rsid w:val="00D14B40"/>
    <w:rsid w:val="00D160B1"/>
    <w:rsid w:val="00D164CC"/>
    <w:rsid w:val="00D17CA8"/>
    <w:rsid w:val="00D2025C"/>
    <w:rsid w:val="00D22667"/>
    <w:rsid w:val="00D22BA5"/>
    <w:rsid w:val="00D22DEB"/>
    <w:rsid w:val="00D23599"/>
    <w:rsid w:val="00D24A7A"/>
    <w:rsid w:val="00D24FD1"/>
    <w:rsid w:val="00D25845"/>
    <w:rsid w:val="00D25B8E"/>
    <w:rsid w:val="00D26A69"/>
    <w:rsid w:val="00D26E1C"/>
    <w:rsid w:val="00D273F4"/>
    <w:rsid w:val="00D2793C"/>
    <w:rsid w:val="00D302C2"/>
    <w:rsid w:val="00D30458"/>
    <w:rsid w:val="00D30531"/>
    <w:rsid w:val="00D30891"/>
    <w:rsid w:val="00D30C89"/>
    <w:rsid w:val="00D33AE9"/>
    <w:rsid w:val="00D33DEF"/>
    <w:rsid w:val="00D34043"/>
    <w:rsid w:val="00D35408"/>
    <w:rsid w:val="00D355F5"/>
    <w:rsid w:val="00D36E4A"/>
    <w:rsid w:val="00D4230A"/>
    <w:rsid w:val="00D42559"/>
    <w:rsid w:val="00D427F8"/>
    <w:rsid w:val="00D42A71"/>
    <w:rsid w:val="00D4355C"/>
    <w:rsid w:val="00D43CC6"/>
    <w:rsid w:val="00D43E17"/>
    <w:rsid w:val="00D4457E"/>
    <w:rsid w:val="00D446E7"/>
    <w:rsid w:val="00D448C5"/>
    <w:rsid w:val="00D44D70"/>
    <w:rsid w:val="00D4525F"/>
    <w:rsid w:val="00D45B79"/>
    <w:rsid w:val="00D467E3"/>
    <w:rsid w:val="00D46865"/>
    <w:rsid w:val="00D50C89"/>
    <w:rsid w:val="00D52441"/>
    <w:rsid w:val="00D53809"/>
    <w:rsid w:val="00D53D50"/>
    <w:rsid w:val="00D54479"/>
    <w:rsid w:val="00D55F8E"/>
    <w:rsid w:val="00D56C4E"/>
    <w:rsid w:val="00D57FE9"/>
    <w:rsid w:val="00D60D73"/>
    <w:rsid w:val="00D61FD4"/>
    <w:rsid w:val="00D623A3"/>
    <w:rsid w:val="00D63084"/>
    <w:rsid w:val="00D63A95"/>
    <w:rsid w:val="00D64956"/>
    <w:rsid w:val="00D6504F"/>
    <w:rsid w:val="00D65102"/>
    <w:rsid w:val="00D6544B"/>
    <w:rsid w:val="00D66202"/>
    <w:rsid w:val="00D670C1"/>
    <w:rsid w:val="00D708F5"/>
    <w:rsid w:val="00D70993"/>
    <w:rsid w:val="00D71F0F"/>
    <w:rsid w:val="00D725E5"/>
    <w:rsid w:val="00D72F87"/>
    <w:rsid w:val="00D73030"/>
    <w:rsid w:val="00D73436"/>
    <w:rsid w:val="00D7344C"/>
    <w:rsid w:val="00D7635C"/>
    <w:rsid w:val="00D769F8"/>
    <w:rsid w:val="00D77168"/>
    <w:rsid w:val="00D774A4"/>
    <w:rsid w:val="00D77B99"/>
    <w:rsid w:val="00D80CB5"/>
    <w:rsid w:val="00D8101A"/>
    <w:rsid w:val="00D813BD"/>
    <w:rsid w:val="00D81841"/>
    <w:rsid w:val="00D819D2"/>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7B04"/>
    <w:rsid w:val="00DB0003"/>
    <w:rsid w:val="00DB048E"/>
    <w:rsid w:val="00DB20E3"/>
    <w:rsid w:val="00DB3E7C"/>
    <w:rsid w:val="00DB4E62"/>
    <w:rsid w:val="00DB6DF0"/>
    <w:rsid w:val="00DB7084"/>
    <w:rsid w:val="00DB78DA"/>
    <w:rsid w:val="00DB7DAC"/>
    <w:rsid w:val="00DC0126"/>
    <w:rsid w:val="00DC05D3"/>
    <w:rsid w:val="00DC202B"/>
    <w:rsid w:val="00DC2AA0"/>
    <w:rsid w:val="00DC2F9B"/>
    <w:rsid w:val="00DC6021"/>
    <w:rsid w:val="00DC7657"/>
    <w:rsid w:val="00DD1357"/>
    <w:rsid w:val="00DD3DB0"/>
    <w:rsid w:val="00DD3E11"/>
    <w:rsid w:val="00DD44BF"/>
    <w:rsid w:val="00DD57AE"/>
    <w:rsid w:val="00DD720A"/>
    <w:rsid w:val="00DD74F6"/>
    <w:rsid w:val="00DD7BDD"/>
    <w:rsid w:val="00DE2700"/>
    <w:rsid w:val="00DE2746"/>
    <w:rsid w:val="00DE2A2D"/>
    <w:rsid w:val="00DE451D"/>
    <w:rsid w:val="00DE4A98"/>
    <w:rsid w:val="00DE52FF"/>
    <w:rsid w:val="00DE5575"/>
    <w:rsid w:val="00DE5C24"/>
    <w:rsid w:val="00DE68DD"/>
    <w:rsid w:val="00DE7C00"/>
    <w:rsid w:val="00DE7C37"/>
    <w:rsid w:val="00DF16D9"/>
    <w:rsid w:val="00DF19BF"/>
    <w:rsid w:val="00DF2987"/>
    <w:rsid w:val="00DF2C9E"/>
    <w:rsid w:val="00DF3D6F"/>
    <w:rsid w:val="00DF4598"/>
    <w:rsid w:val="00DF5558"/>
    <w:rsid w:val="00DF598A"/>
    <w:rsid w:val="00E02C04"/>
    <w:rsid w:val="00E0354E"/>
    <w:rsid w:val="00E03C54"/>
    <w:rsid w:val="00E04333"/>
    <w:rsid w:val="00E058AC"/>
    <w:rsid w:val="00E05CC1"/>
    <w:rsid w:val="00E0696B"/>
    <w:rsid w:val="00E06ED8"/>
    <w:rsid w:val="00E075DA"/>
    <w:rsid w:val="00E105B8"/>
    <w:rsid w:val="00E11BA3"/>
    <w:rsid w:val="00E128ED"/>
    <w:rsid w:val="00E12BEE"/>
    <w:rsid w:val="00E13061"/>
    <w:rsid w:val="00E15213"/>
    <w:rsid w:val="00E154F2"/>
    <w:rsid w:val="00E15ED2"/>
    <w:rsid w:val="00E17548"/>
    <w:rsid w:val="00E17895"/>
    <w:rsid w:val="00E203D2"/>
    <w:rsid w:val="00E2160A"/>
    <w:rsid w:val="00E226FD"/>
    <w:rsid w:val="00E23470"/>
    <w:rsid w:val="00E23720"/>
    <w:rsid w:val="00E23A78"/>
    <w:rsid w:val="00E240D6"/>
    <w:rsid w:val="00E245A7"/>
    <w:rsid w:val="00E2595F"/>
    <w:rsid w:val="00E25F7E"/>
    <w:rsid w:val="00E26D36"/>
    <w:rsid w:val="00E27022"/>
    <w:rsid w:val="00E277F0"/>
    <w:rsid w:val="00E27E96"/>
    <w:rsid w:val="00E30877"/>
    <w:rsid w:val="00E31395"/>
    <w:rsid w:val="00E31516"/>
    <w:rsid w:val="00E32620"/>
    <w:rsid w:val="00E32E8C"/>
    <w:rsid w:val="00E3451E"/>
    <w:rsid w:val="00E3632B"/>
    <w:rsid w:val="00E40304"/>
    <w:rsid w:val="00E40A81"/>
    <w:rsid w:val="00E41294"/>
    <w:rsid w:val="00E419B9"/>
    <w:rsid w:val="00E427BD"/>
    <w:rsid w:val="00E44333"/>
    <w:rsid w:val="00E446C0"/>
    <w:rsid w:val="00E44C9B"/>
    <w:rsid w:val="00E455BE"/>
    <w:rsid w:val="00E45942"/>
    <w:rsid w:val="00E46A9B"/>
    <w:rsid w:val="00E46CF4"/>
    <w:rsid w:val="00E50068"/>
    <w:rsid w:val="00E50B39"/>
    <w:rsid w:val="00E50DCC"/>
    <w:rsid w:val="00E50E20"/>
    <w:rsid w:val="00E52936"/>
    <w:rsid w:val="00E53188"/>
    <w:rsid w:val="00E53371"/>
    <w:rsid w:val="00E53B36"/>
    <w:rsid w:val="00E540B0"/>
    <w:rsid w:val="00E54D5E"/>
    <w:rsid w:val="00E56198"/>
    <w:rsid w:val="00E57341"/>
    <w:rsid w:val="00E61036"/>
    <w:rsid w:val="00E62F90"/>
    <w:rsid w:val="00E63681"/>
    <w:rsid w:val="00E63704"/>
    <w:rsid w:val="00E63D93"/>
    <w:rsid w:val="00E647A3"/>
    <w:rsid w:val="00E64EAB"/>
    <w:rsid w:val="00E65C0D"/>
    <w:rsid w:val="00E65FA3"/>
    <w:rsid w:val="00E67BDA"/>
    <w:rsid w:val="00E70534"/>
    <w:rsid w:val="00E7154B"/>
    <w:rsid w:val="00E71BCF"/>
    <w:rsid w:val="00E724C5"/>
    <w:rsid w:val="00E734A2"/>
    <w:rsid w:val="00E73D86"/>
    <w:rsid w:val="00E745C9"/>
    <w:rsid w:val="00E750CA"/>
    <w:rsid w:val="00E767B5"/>
    <w:rsid w:val="00E769BD"/>
    <w:rsid w:val="00E7701E"/>
    <w:rsid w:val="00E80DD8"/>
    <w:rsid w:val="00E82119"/>
    <w:rsid w:val="00E82632"/>
    <w:rsid w:val="00E82D6C"/>
    <w:rsid w:val="00E83A4E"/>
    <w:rsid w:val="00E83E2C"/>
    <w:rsid w:val="00E83FC2"/>
    <w:rsid w:val="00E8664C"/>
    <w:rsid w:val="00E90016"/>
    <w:rsid w:val="00E9069C"/>
    <w:rsid w:val="00E9101A"/>
    <w:rsid w:val="00E92154"/>
    <w:rsid w:val="00E937CB"/>
    <w:rsid w:val="00E94A6A"/>
    <w:rsid w:val="00E952EB"/>
    <w:rsid w:val="00E95488"/>
    <w:rsid w:val="00E95594"/>
    <w:rsid w:val="00E96D18"/>
    <w:rsid w:val="00E97385"/>
    <w:rsid w:val="00E97551"/>
    <w:rsid w:val="00EA2FE8"/>
    <w:rsid w:val="00EA315E"/>
    <w:rsid w:val="00EA3C3C"/>
    <w:rsid w:val="00EA3C7B"/>
    <w:rsid w:val="00EA441E"/>
    <w:rsid w:val="00EA5D85"/>
    <w:rsid w:val="00EA5E59"/>
    <w:rsid w:val="00EA5EB3"/>
    <w:rsid w:val="00EA6640"/>
    <w:rsid w:val="00EA6BF0"/>
    <w:rsid w:val="00EA77D7"/>
    <w:rsid w:val="00EA7E8B"/>
    <w:rsid w:val="00EB0281"/>
    <w:rsid w:val="00EB0295"/>
    <w:rsid w:val="00EB0726"/>
    <w:rsid w:val="00EB0B2B"/>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438"/>
    <w:rsid w:val="00EC0C50"/>
    <w:rsid w:val="00EC182D"/>
    <w:rsid w:val="00EC21B0"/>
    <w:rsid w:val="00EC229A"/>
    <w:rsid w:val="00EC2648"/>
    <w:rsid w:val="00EC2D08"/>
    <w:rsid w:val="00EC355C"/>
    <w:rsid w:val="00EC4256"/>
    <w:rsid w:val="00EC45EA"/>
    <w:rsid w:val="00EC4F89"/>
    <w:rsid w:val="00EC56D5"/>
    <w:rsid w:val="00EC5833"/>
    <w:rsid w:val="00EC6625"/>
    <w:rsid w:val="00EC7BA5"/>
    <w:rsid w:val="00ED0C47"/>
    <w:rsid w:val="00ED23D3"/>
    <w:rsid w:val="00ED2DB4"/>
    <w:rsid w:val="00ED3072"/>
    <w:rsid w:val="00ED3F29"/>
    <w:rsid w:val="00ED44E7"/>
    <w:rsid w:val="00ED463D"/>
    <w:rsid w:val="00ED53ED"/>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0A30"/>
    <w:rsid w:val="00EF207E"/>
    <w:rsid w:val="00EF30E9"/>
    <w:rsid w:val="00EF341C"/>
    <w:rsid w:val="00EF3608"/>
    <w:rsid w:val="00EF46AF"/>
    <w:rsid w:val="00EF54E3"/>
    <w:rsid w:val="00EF6706"/>
    <w:rsid w:val="00EF6BC1"/>
    <w:rsid w:val="00EF7863"/>
    <w:rsid w:val="00F00E06"/>
    <w:rsid w:val="00F0142A"/>
    <w:rsid w:val="00F01677"/>
    <w:rsid w:val="00F02100"/>
    <w:rsid w:val="00F0573D"/>
    <w:rsid w:val="00F05F87"/>
    <w:rsid w:val="00F05FA0"/>
    <w:rsid w:val="00F0620B"/>
    <w:rsid w:val="00F0661E"/>
    <w:rsid w:val="00F06807"/>
    <w:rsid w:val="00F070E3"/>
    <w:rsid w:val="00F1368F"/>
    <w:rsid w:val="00F13800"/>
    <w:rsid w:val="00F14BD1"/>
    <w:rsid w:val="00F1501D"/>
    <w:rsid w:val="00F2005D"/>
    <w:rsid w:val="00F200F3"/>
    <w:rsid w:val="00F20D4C"/>
    <w:rsid w:val="00F20DE4"/>
    <w:rsid w:val="00F22561"/>
    <w:rsid w:val="00F22691"/>
    <w:rsid w:val="00F22B44"/>
    <w:rsid w:val="00F23424"/>
    <w:rsid w:val="00F23801"/>
    <w:rsid w:val="00F246C5"/>
    <w:rsid w:val="00F2491B"/>
    <w:rsid w:val="00F2499E"/>
    <w:rsid w:val="00F25640"/>
    <w:rsid w:val="00F25CF6"/>
    <w:rsid w:val="00F264AF"/>
    <w:rsid w:val="00F30285"/>
    <w:rsid w:val="00F30682"/>
    <w:rsid w:val="00F30B4A"/>
    <w:rsid w:val="00F3119E"/>
    <w:rsid w:val="00F3171C"/>
    <w:rsid w:val="00F32DEC"/>
    <w:rsid w:val="00F345E0"/>
    <w:rsid w:val="00F361C3"/>
    <w:rsid w:val="00F36BAE"/>
    <w:rsid w:val="00F36C2F"/>
    <w:rsid w:val="00F406D7"/>
    <w:rsid w:val="00F416F8"/>
    <w:rsid w:val="00F419C1"/>
    <w:rsid w:val="00F429E8"/>
    <w:rsid w:val="00F4446F"/>
    <w:rsid w:val="00F449B3"/>
    <w:rsid w:val="00F45F48"/>
    <w:rsid w:val="00F46526"/>
    <w:rsid w:val="00F46DA3"/>
    <w:rsid w:val="00F5087E"/>
    <w:rsid w:val="00F5112A"/>
    <w:rsid w:val="00F51E30"/>
    <w:rsid w:val="00F53422"/>
    <w:rsid w:val="00F55CB2"/>
    <w:rsid w:val="00F564C7"/>
    <w:rsid w:val="00F570C9"/>
    <w:rsid w:val="00F57601"/>
    <w:rsid w:val="00F5796B"/>
    <w:rsid w:val="00F603CB"/>
    <w:rsid w:val="00F60564"/>
    <w:rsid w:val="00F61485"/>
    <w:rsid w:val="00F61F0E"/>
    <w:rsid w:val="00F6292E"/>
    <w:rsid w:val="00F647C4"/>
    <w:rsid w:val="00F65C1C"/>
    <w:rsid w:val="00F67118"/>
    <w:rsid w:val="00F6788B"/>
    <w:rsid w:val="00F67A58"/>
    <w:rsid w:val="00F70D14"/>
    <w:rsid w:val="00F717F7"/>
    <w:rsid w:val="00F72803"/>
    <w:rsid w:val="00F72A6C"/>
    <w:rsid w:val="00F72EB5"/>
    <w:rsid w:val="00F734FE"/>
    <w:rsid w:val="00F74EF4"/>
    <w:rsid w:val="00F75E16"/>
    <w:rsid w:val="00F7699E"/>
    <w:rsid w:val="00F76F75"/>
    <w:rsid w:val="00F775B7"/>
    <w:rsid w:val="00F77F6B"/>
    <w:rsid w:val="00F809D1"/>
    <w:rsid w:val="00F81A62"/>
    <w:rsid w:val="00F8207E"/>
    <w:rsid w:val="00F828D7"/>
    <w:rsid w:val="00F82F9D"/>
    <w:rsid w:val="00F831E5"/>
    <w:rsid w:val="00F83959"/>
    <w:rsid w:val="00F844DF"/>
    <w:rsid w:val="00F84516"/>
    <w:rsid w:val="00F8483D"/>
    <w:rsid w:val="00F866BE"/>
    <w:rsid w:val="00F8682E"/>
    <w:rsid w:val="00F86D71"/>
    <w:rsid w:val="00F901C0"/>
    <w:rsid w:val="00F912CF"/>
    <w:rsid w:val="00F9158B"/>
    <w:rsid w:val="00F93E6A"/>
    <w:rsid w:val="00F94415"/>
    <w:rsid w:val="00F95963"/>
    <w:rsid w:val="00F95E51"/>
    <w:rsid w:val="00F95E5A"/>
    <w:rsid w:val="00F9613F"/>
    <w:rsid w:val="00F96477"/>
    <w:rsid w:val="00F96F3B"/>
    <w:rsid w:val="00F9739A"/>
    <w:rsid w:val="00F975D4"/>
    <w:rsid w:val="00F975D6"/>
    <w:rsid w:val="00F97B64"/>
    <w:rsid w:val="00FA383A"/>
    <w:rsid w:val="00FA3F2D"/>
    <w:rsid w:val="00FA3F31"/>
    <w:rsid w:val="00FA44ED"/>
    <w:rsid w:val="00FA64FB"/>
    <w:rsid w:val="00FA694F"/>
    <w:rsid w:val="00FA70A1"/>
    <w:rsid w:val="00FA714C"/>
    <w:rsid w:val="00FA7361"/>
    <w:rsid w:val="00FA745F"/>
    <w:rsid w:val="00FA7CA4"/>
    <w:rsid w:val="00FB1E67"/>
    <w:rsid w:val="00FB2263"/>
    <w:rsid w:val="00FB2632"/>
    <w:rsid w:val="00FB2654"/>
    <w:rsid w:val="00FB3D67"/>
    <w:rsid w:val="00FB4431"/>
    <w:rsid w:val="00FB5498"/>
    <w:rsid w:val="00FB5E97"/>
    <w:rsid w:val="00FB60FF"/>
    <w:rsid w:val="00FB6119"/>
    <w:rsid w:val="00FB66E4"/>
    <w:rsid w:val="00FB6CDE"/>
    <w:rsid w:val="00FC14D7"/>
    <w:rsid w:val="00FC322A"/>
    <w:rsid w:val="00FC34A6"/>
    <w:rsid w:val="00FC64C3"/>
    <w:rsid w:val="00FC77B1"/>
    <w:rsid w:val="00FD0E81"/>
    <w:rsid w:val="00FD2666"/>
    <w:rsid w:val="00FD2922"/>
    <w:rsid w:val="00FD2ACC"/>
    <w:rsid w:val="00FD4D4E"/>
    <w:rsid w:val="00FD4EAD"/>
    <w:rsid w:val="00FD59AF"/>
    <w:rsid w:val="00FD7EA9"/>
    <w:rsid w:val="00FE0237"/>
    <w:rsid w:val="00FE0D31"/>
    <w:rsid w:val="00FE28C0"/>
    <w:rsid w:val="00FE45C5"/>
    <w:rsid w:val="00FE4E19"/>
    <w:rsid w:val="00FE4EC9"/>
    <w:rsid w:val="00FE4F30"/>
    <w:rsid w:val="00FE6FD7"/>
    <w:rsid w:val="00FF0025"/>
    <w:rsid w:val="00FF019D"/>
    <w:rsid w:val="00FF2221"/>
    <w:rsid w:val="00FF2B2F"/>
    <w:rsid w:val="00FF3024"/>
    <w:rsid w:val="00FF3AAC"/>
    <w:rsid w:val="00FF3D68"/>
    <w:rsid w:val="00FF46BF"/>
    <w:rsid w:val="00FF4EA6"/>
    <w:rsid w:val="00FF5BA2"/>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BE0"/>
    <w:pPr>
      <w:jc w:val="both"/>
    </w:pPr>
    <w:rPr>
      <w:sz w:val="24"/>
      <w:szCs w:val="24"/>
    </w:rPr>
  </w:style>
  <w:style w:type="paragraph" w:styleId="10">
    <w:name w:val="heading 1"/>
    <w:basedOn w:val="a"/>
    <w:link w:val="11"/>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rPr>
      <w:sz w:val="28"/>
      <w:szCs w:val="20"/>
    </w:rPr>
  </w:style>
  <w:style w:type="character" w:customStyle="1" w:styleId="af6">
    <w:name w:val="Основной текст Знак"/>
    <w:link w:val="af5"/>
    <w:rsid w:val="00C808D7"/>
    <w:rPr>
      <w:sz w:val="28"/>
    </w:rPr>
  </w:style>
  <w:style w:type="paragraph" w:customStyle="1" w:styleId="12">
    <w:name w:val="Абзац списка1"/>
    <w:basedOn w:val="a"/>
    <w:rsid w:val="00C808D7"/>
    <w:pPr>
      <w:ind w:left="720"/>
    </w:pPr>
    <w:rPr>
      <w:szCs w:val="20"/>
    </w:rPr>
  </w:style>
  <w:style w:type="paragraph" w:customStyle="1" w:styleId="-11">
    <w:name w:val="Цветная заливка - Акцент 11"/>
    <w:hidden/>
    <w:uiPriority w:val="71"/>
    <w:rsid w:val="00F72803"/>
    <w:pPr>
      <w:jc w:val="both"/>
    </w:pPr>
    <w:rPr>
      <w:sz w:val="24"/>
      <w:szCs w:val="24"/>
    </w:rPr>
  </w:style>
  <w:style w:type="character" w:customStyle="1" w:styleId="13">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6D3403"/>
    <w:pPr>
      <w:spacing w:after="120" w:line="480" w:lineRule="auto"/>
      <w:ind w:left="283"/>
    </w:pPr>
  </w:style>
  <w:style w:type="character" w:customStyle="1" w:styleId="21">
    <w:name w:val="Основной текст с отступом 2 Знак"/>
    <w:link w:val="20"/>
    <w:rsid w:val="006D3403"/>
    <w:rPr>
      <w:sz w:val="24"/>
      <w:szCs w:val="24"/>
    </w:rPr>
  </w:style>
  <w:style w:type="paragraph" w:customStyle="1" w:styleId="ConsPlusNormal">
    <w:name w:val="ConsPlusNormal"/>
    <w:link w:val="ConsPlusNormal0"/>
    <w:rsid w:val="006733F2"/>
    <w:pPr>
      <w:autoSpaceDE w:val="0"/>
      <w:autoSpaceDN w:val="0"/>
      <w:adjustRightInd w:val="0"/>
      <w:jc w:val="both"/>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jc w:val="both"/>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pPr>
      <w:jc w:val="both"/>
    </w:pPr>
    <w:rPr>
      <w:rFonts w:ascii="Calibri" w:hAnsi="Calibri"/>
      <w:sz w:val="22"/>
      <w:szCs w:val="22"/>
    </w:rPr>
  </w:style>
  <w:style w:type="paragraph" w:customStyle="1" w:styleId="ConsPlusNonformat">
    <w:name w:val="ConsPlusNonformat"/>
    <w:rsid w:val="00136662"/>
    <w:pPr>
      <w:widowControl w:val="0"/>
      <w:autoSpaceDE w:val="0"/>
      <w:autoSpaceDN w:val="0"/>
      <w:jc w:val="both"/>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1">
    <w:name w:val="Заголовок 1 Знак"/>
    <w:link w:val="10"/>
    <w:uiPriority w:val="9"/>
    <w:rsid w:val="005B798F"/>
    <w:rPr>
      <w:b/>
      <w:bCs/>
      <w:kern w:val="36"/>
      <w:sz w:val="48"/>
      <w:szCs w:val="48"/>
    </w:rPr>
  </w:style>
  <w:style w:type="paragraph" w:styleId="30">
    <w:name w:val="Body Text Indent 3"/>
    <w:basedOn w:val="a"/>
    <w:link w:val="31"/>
    <w:rsid w:val="00450391"/>
    <w:pPr>
      <w:spacing w:after="120"/>
      <w:ind w:left="283"/>
    </w:pPr>
    <w:rPr>
      <w:sz w:val="16"/>
      <w:szCs w:val="16"/>
    </w:rPr>
  </w:style>
  <w:style w:type="character" w:customStyle="1" w:styleId="31">
    <w:name w:val="Основной текст с отступом 3 Знак"/>
    <w:link w:val="30"/>
    <w:rsid w:val="00450391"/>
    <w:rPr>
      <w:sz w:val="16"/>
      <w:szCs w:val="16"/>
    </w:rPr>
  </w:style>
  <w:style w:type="paragraph" w:customStyle="1" w:styleId="formattext">
    <w:name w:val="formattext"/>
    <w:basedOn w:val="a"/>
    <w:uiPriority w:val="99"/>
    <w:rsid w:val="00BA026C"/>
    <w:pPr>
      <w:spacing w:before="100" w:beforeAutospacing="1" w:after="100" w:afterAutospacing="1"/>
    </w:pPr>
  </w:style>
  <w:style w:type="paragraph" w:customStyle="1" w:styleId="Default">
    <w:name w:val="Default"/>
    <w:rsid w:val="00CE314C"/>
    <w:pPr>
      <w:autoSpaceDE w:val="0"/>
      <w:autoSpaceDN w:val="0"/>
      <w:adjustRightInd w:val="0"/>
      <w:jc w:val="both"/>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FA745F"/>
    <w:rPr>
      <w:sz w:val="24"/>
      <w:szCs w:val="24"/>
    </w:rPr>
  </w:style>
  <w:style w:type="character" w:customStyle="1" w:styleId="110">
    <w:name w:val="_Нумерованный 1 Знак1"/>
    <w:link w:val="1"/>
    <w:locked/>
    <w:rsid w:val="00700357"/>
  </w:style>
  <w:style w:type="paragraph" w:customStyle="1" w:styleId="1">
    <w:name w:val="_Нумерованный 1"/>
    <w:basedOn w:val="a"/>
    <w:link w:val="110"/>
    <w:qFormat/>
    <w:rsid w:val="00700357"/>
    <w:pPr>
      <w:numPr>
        <w:numId w:val="42"/>
      </w:numPr>
      <w:spacing w:line="360" w:lineRule="auto"/>
    </w:pPr>
    <w:rPr>
      <w:sz w:val="20"/>
      <w:szCs w:val="20"/>
    </w:rPr>
  </w:style>
  <w:style w:type="paragraph" w:customStyle="1" w:styleId="2">
    <w:name w:val="_Нумерованный 2"/>
    <w:basedOn w:val="a"/>
    <w:qFormat/>
    <w:rsid w:val="00700357"/>
    <w:pPr>
      <w:numPr>
        <w:ilvl w:val="1"/>
        <w:numId w:val="42"/>
      </w:numPr>
      <w:tabs>
        <w:tab w:val="num" w:pos="360"/>
      </w:tabs>
      <w:spacing w:line="360" w:lineRule="auto"/>
      <w:ind w:left="0" w:firstLine="709"/>
    </w:pPr>
    <w:rPr>
      <w:sz w:val="28"/>
      <w:szCs w:val="28"/>
    </w:rPr>
  </w:style>
  <w:style w:type="paragraph" w:customStyle="1" w:styleId="3">
    <w:name w:val="_Нумерованный 3"/>
    <w:basedOn w:val="2"/>
    <w:qFormat/>
    <w:rsid w:val="00700357"/>
    <w:pPr>
      <w:numPr>
        <w:ilvl w:val="2"/>
      </w:numPr>
      <w:tabs>
        <w:tab w:val="num" w:pos="360"/>
      </w:tabs>
      <w:ind w:left="2869" w:hanging="360"/>
    </w:pPr>
  </w:style>
  <w:style w:type="paragraph" w:styleId="aff2">
    <w:name w:val="Revision"/>
    <w:hidden/>
    <w:uiPriority w:val="99"/>
    <w:semiHidden/>
    <w:rsid w:val="007A704D"/>
    <w:rPr>
      <w:sz w:val="24"/>
      <w:szCs w:val="24"/>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040025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28372748">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3533157">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23FB8490E84E3A1BF003BFA74F5DB78EAAF574372879BC0CD7B1D9BDD0E84F82DA709D73798CDFD356BA055FDBD535D2394FD4964U3J" TargetMode="External"/><Relationship Id="rId13" Type="http://schemas.openxmlformats.org/officeDocument/2006/relationships/comments" Target="comments.xml"/><Relationship Id="rId18" Type="http://schemas.openxmlformats.org/officeDocument/2006/relationships/hyperlink" Target="consultantplus://offline/ref=F9745AE7873095329519033C84C5288227EBA1986D8F94B75D21507E715FA72C49C42EAABE19294E14A3CEAAF9A00CD4243B0468D0QCi7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698EC9AC43F5F788E63DAC6793D536E26D06BD77649C1BD1AD58050E8351B7C5EAD017C13182C8C6B8212BA1415DE69D9F69279BCElAe7J" TargetMode="External"/><Relationship Id="rId7" Type="http://schemas.openxmlformats.org/officeDocument/2006/relationships/endnotes" Target="endnotes.xml"/><Relationship Id="rId12" Type="http://schemas.openxmlformats.org/officeDocument/2006/relationships/hyperlink" Target="consultantplus://offline/ref=41C4E7D652919FDE62A1F04B6882D4AF9BFAA2461D617A769B2640D1F142FE882F3ADA8F610C306D6Ea0E" TargetMode="External"/><Relationship Id="rId17" Type="http://schemas.openxmlformats.org/officeDocument/2006/relationships/hyperlink" Target="consultantplus://offline/ref=F9745AE7873095329519033C84C5288227EBA1986D8F94B75D21507E715FA72C49C42EAEBE18221344ECCFF6BFF51FD6203B066CCCC43870Q2i0H" TargetMode="External"/><Relationship Id="rId25" Type="http://schemas.openxmlformats.org/officeDocument/2006/relationships/hyperlink" Target="consultantplus://offline/ref=037387889D54C12D1535F9348A42DCF2F0341A8393B9A4C48C8BD5961B235BADDE6C3A4218D485725633D23C797C147341799248D8E83F86pAA4G" TargetMode="External"/><Relationship Id="rId2" Type="http://schemas.openxmlformats.org/officeDocument/2006/relationships/numbering" Target="numbering.xml"/><Relationship Id="rId16" Type="http://schemas.openxmlformats.org/officeDocument/2006/relationships/hyperlink" Target="consultantplus://offline/ref=F9745AE7873095329519033C84C5288227EBA1986D8F94B75D21507E715FA72C49C42EABBA11294E14A3CEAAF9A00CD4243B0468D0QCi7H" TargetMode="External"/><Relationship Id="rId20" Type="http://schemas.openxmlformats.org/officeDocument/2006/relationships/hyperlink" Target="http://www.consultant.ru/document/cons_doc_LAW_304294/7729dbf6ae67c5ca92046e9d5c3160107ef8f01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AFD8494E1F1E67B88AC35E6C89DDBBB4FC3DCA7FCB5E684FD8CF127851D29A307960EBCAB7D50C4D7D3040A37B94AA99C96C1FF555RAr8L" TargetMode="External"/><Relationship Id="rId24" Type="http://schemas.openxmlformats.org/officeDocument/2006/relationships/hyperlink" Target="consultantplus://offline/ref=416AF0458232CBE4967E1D0C6A7CF08C9AC3DBDD7AC3B870EC711A60A85FD203F3EB3FA61EA1F811835D1C7B5B8173F2DD22550D3F74W1VEK"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F9745AE7873095329519033C84C5288227EBA1986D8F94B75D21507E715FA72C49C42EADB718221111B6DFF2F6A212CA2021186AD2C4Q3i9H" TargetMode="External"/><Relationship Id="rId23" Type="http://schemas.openxmlformats.org/officeDocument/2006/relationships/hyperlink" Target="consultantplus://offline/ref=3A578307CCAB39C74B7137BF11CB821B7EBF66C33BE6640FFD452521CF2306811AAECBE75BE33F11085AE891A8F4DB941EC4DD7E67A9X1J2K" TargetMode="External"/><Relationship Id="rId28" Type="http://schemas.openxmlformats.org/officeDocument/2006/relationships/header" Target="header2.xml"/><Relationship Id="rId10" Type="http://schemas.openxmlformats.org/officeDocument/2006/relationships/hyperlink" Target="consultantplus://offline/ref=D3FD67A071753EF839F6FDF2F20392B19426E0918C176EC2F89397D9DBC40B2618A9DCFB61277770C147BF0CAFDDqFL" TargetMode="External"/><Relationship Id="rId19" Type="http://schemas.openxmlformats.org/officeDocument/2006/relationships/hyperlink" Target="consultantplus://offline/ref=F9745AE7873095329519033C84C5288227EBA1986D8F94B75D21507E715FA72C49C42EAEBE18261A47ECCFF6BFF51FD6203B066CCCC43870Q2i0H"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1DFEC7638300A505F27E35B58DDA737C3403A565313A1DB2BF1C1A5D46684441283F1885C46A79B689ECAC1B67FCE37FD157B96829F91FJ" TargetMode="External"/><Relationship Id="rId14" Type="http://schemas.openxmlformats.org/officeDocument/2006/relationships/hyperlink" Target="consultantplus://offline/ref=E04DEACC502A0CA0F802104ACC055E3AF0D02567113B885FB9CC374F31AE9E69C6FC7D0C6050438425D1704CBA10AB1808D20473669422I5F" TargetMode="External"/><Relationship Id="rId22" Type="http://schemas.openxmlformats.org/officeDocument/2006/relationships/hyperlink" Target="consultantplus://offline/ref=3A578307CCAB39C74B7137BF11CB821B7EBF66C33BE6640FFD452521CF2306811AAECBE458E03D11085AE891A8F4DB941EC4DD7E67A9X1J2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8275-DF02-4B79-A1C2-52D7BFD5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56</Pages>
  <Words>23591</Words>
  <Characters>134470</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157746</CharactersWithSpaces>
  <SharedDoc>false</SharedDoc>
  <HLinks>
    <vt:vector size="138" baseType="variant">
      <vt:variant>
        <vt:i4>6094858</vt:i4>
      </vt:variant>
      <vt:variant>
        <vt:i4>66</vt:i4>
      </vt:variant>
      <vt:variant>
        <vt:i4>0</vt:i4>
      </vt:variant>
      <vt:variant>
        <vt:i4>5</vt:i4>
      </vt:variant>
      <vt:variant>
        <vt:lpwstr>consultantplus://offline/ref=23EC67E212900D61DF019C582AF16CFD0DA970E2B8885F37380B4F535B64WEF</vt:lpwstr>
      </vt:variant>
      <vt:variant>
        <vt:lpwstr/>
      </vt:variant>
      <vt:variant>
        <vt:i4>8061036</vt:i4>
      </vt:variant>
      <vt:variant>
        <vt:i4>63</vt:i4>
      </vt:variant>
      <vt:variant>
        <vt:i4>0</vt:i4>
      </vt:variant>
      <vt:variant>
        <vt:i4>5</vt:i4>
      </vt:variant>
      <vt:variant>
        <vt:lpwstr>consultantplus://offline/ref=416AF0458232CBE4967E1D0C6A7CF08C9AC3DBDD7AC3B870EC711A60A85FD203F3EB3FA61EA1F811835D1C7B5B8173F2DD22550D3F74W1VEK</vt:lpwstr>
      </vt:variant>
      <vt:variant>
        <vt:lpwstr/>
      </vt:variant>
      <vt:variant>
        <vt:i4>6422586</vt:i4>
      </vt:variant>
      <vt:variant>
        <vt:i4>60</vt:i4>
      </vt:variant>
      <vt:variant>
        <vt:i4>0</vt:i4>
      </vt:variant>
      <vt:variant>
        <vt:i4>5</vt:i4>
      </vt:variant>
      <vt:variant>
        <vt:lpwstr>consultantplus://offline/ref=3A578307CCAB39C74B7137BF11CB821B7EBF66C33BE6640FFD452521CF2306811AAECBE75BE33F11085AE891A8F4DB941EC4DD7E67A9X1J2K</vt:lpwstr>
      </vt:variant>
      <vt:variant>
        <vt:lpwstr/>
      </vt:variant>
      <vt:variant>
        <vt:i4>6422626</vt:i4>
      </vt:variant>
      <vt:variant>
        <vt:i4>57</vt:i4>
      </vt:variant>
      <vt:variant>
        <vt:i4>0</vt:i4>
      </vt:variant>
      <vt:variant>
        <vt:i4>5</vt:i4>
      </vt:variant>
      <vt:variant>
        <vt:lpwstr>consultantplus://offline/ref=3A578307CCAB39C74B7137BF11CB821B7EBF66C33BE6640FFD452521CF2306811AAECBE458E03D11085AE891A8F4DB941EC4DD7E67A9X1J2K</vt:lpwstr>
      </vt:variant>
      <vt:variant>
        <vt:lpwstr/>
      </vt:variant>
      <vt:variant>
        <vt:i4>1900637</vt:i4>
      </vt:variant>
      <vt:variant>
        <vt:i4>54</vt:i4>
      </vt:variant>
      <vt:variant>
        <vt:i4>0</vt:i4>
      </vt:variant>
      <vt:variant>
        <vt:i4>5</vt:i4>
      </vt:variant>
      <vt:variant>
        <vt:lpwstr>consultantplus://offline/ref=698EC9AC43F5F788E63DAC6793D536E26D06BD77649C1BD1AD58050E8351B7C5EAD017C13182C8C6B8212BA1415DE69D9F69279BCElAe7J</vt:lpwstr>
      </vt:variant>
      <vt:variant>
        <vt:lpwstr/>
      </vt:variant>
      <vt:variant>
        <vt:i4>5898361</vt:i4>
      </vt:variant>
      <vt:variant>
        <vt:i4>51</vt:i4>
      </vt:variant>
      <vt:variant>
        <vt:i4>0</vt:i4>
      </vt:variant>
      <vt:variant>
        <vt:i4>5</vt:i4>
      </vt:variant>
      <vt:variant>
        <vt:lpwstr>http://www.consultant.ru/document/cons_doc_LAW_304294/7729dbf6ae67c5ca92046e9d5c3160107ef8f01d/</vt:lpwstr>
      </vt:variant>
      <vt:variant>
        <vt:lpwstr>dst110</vt:lpwstr>
      </vt:variant>
      <vt:variant>
        <vt:i4>3276905</vt:i4>
      </vt:variant>
      <vt:variant>
        <vt:i4>48</vt:i4>
      </vt:variant>
      <vt:variant>
        <vt:i4>0</vt:i4>
      </vt:variant>
      <vt:variant>
        <vt:i4>5</vt:i4>
      </vt:variant>
      <vt:variant>
        <vt:lpwstr>consultantplus://offline/ref=F9745AE7873095329519033C84C5288227EBA1986D8F94B75D21507E715FA72C49C42EAEBE18261A47ECCFF6BFF51FD6203B066CCCC43870Q2i0H</vt:lpwstr>
      </vt:variant>
      <vt:variant>
        <vt:lpwstr/>
      </vt:variant>
      <vt:variant>
        <vt:i4>5439577</vt:i4>
      </vt:variant>
      <vt:variant>
        <vt:i4>45</vt:i4>
      </vt:variant>
      <vt:variant>
        <vt:i4>0</vt:i4>
      </vt:variant>
      <vt:variant>
        <vt:i4>5</vt:i4>
      </vt:variant>
      <vt:variant>
        <vt:lpwstr>consultantplus://offline/ref=F9745AE7873095329519033C84C5288227EBA1986D8F94B75D21507E715FA72C49C42EAABE19294E14A3CEAAF9A00CD4243B0468D0QCi7H</vt:lpwstr>
      </vt:variant>
      <vt:variant>
        <vt:lpwstr/>
      </vt:variant>
      <vt:variant>
        <vt:i4>3276860</vt:i4>
      </vt:variant>
      <vt:variant>
        <vt:i4>42</vt:i4>
      </vt:variant>
      <vt:variant>
        <vt:i4>0</vt:i4>
      </vt:variant>
      <vt:variant>
        <vt:i4>5</vt:i4>
      </vt:variant>
      <vt:variant>
        <vt:lpwstr>consultantplus://offline/ref=F9745AE7873095329519033C84C5288227EBA1986D8F94B75D21507E715FA72C49C42EAEBE18221344ECCFF6BFF51FD6203B066CCCC43870Q2i0H</vt:lpwstr>
      </vt:variant>
      <vt:variant>
        <vt:lpwstr/>
      </vt:variant>
      <vt:variant>
        <vt:i4>5439574</vt:i4>
      </vt:variant>
      <vt:variant>
        <vt:i4>39</vt:i4>
      </vt:variant>
      <vt:variant>
        <vt:i4>0</vt:i4>
      </vt:variant>
      <vt:variant>
        <vt:i4>5</vt:i4>
      </vt:variant>
      <vt:variant>
        <vt:lpwstr>consultantplus://offline/ref=F9745AE7873095329519033C84C5288227EBA1986D8F94B75D21507E715FA72C49C42EABBA11294E14A3CEAAF9A00CD4243B0468D0QCi7H</vt:lpwstr>
      </vt:variant>
      <vt:variant>
        <vt:lpwstr/>
      </vt:variant>
      <vt:variant>
        <vt:i4>3145827</vt:i4>
      </vt:variant>
      <vt:variant>
        <vt:i4>36</vt:i4>
      </vt:variant>
      <vt:variant>
        <vt:i4>0</vt:i4>
      </vt:variant>
      <vt:variant>
        <vt:i4>5</vt:i4>
      </vt:variant>
      <vt:variant>
        <vt:lpwstr>consultantplus://offline/ref=F9745AE7873095329519033C84C5288227EBA1986D8F94B75D21507E715FA72C49C42EADB718221111B6DFF2F6A212CA2021186AD2C4Q3i9H</vt:lpwstr>
      </vt:variant>
      <vt:variant>
        <vt:lpwstr/>
      </vt:variant>
      <vt:variant>
        <vt:i4>2818097</vt:i4>
      </vt:variant>
      <vt:variant>
        <vt:i4>33</vt:i4>
      </vt:variant>
      <vt:variant>
        <vt:i4>0</vt:i4>
      </vt:variant>
      <vt:variant>
        <vt:i4>5</vt:i4>
      </vt:variant>
      <vt:variant>
        <vt:lpwstr>consultantplus://offline/ref=E04DEACC502A0CA0F802104ACC055E3AF0D02567113B885FB9CC374F31AE9E69C6FC7D0C6050438425D1704CBA10AB1808D20473669422I5F</vt:lpwstr>
      </vt:variant>
      <vt:variant>
        <vt:lpwstr/>
      </vt:variant>
      <vt:variant>
        <vt:i4>3145835</vt:i4>
      </vt:variant>
      <vt:variant>
        <vt:i4>30</vt:i4>
      </vt:variant>
      <vt:variant>
        <vt:i4>0</vt:i4>
      </vt:variant>
      <vt:variant>
        <vt:i4>5</vt:i4>
      </vt:variant>
      <vt:variant>
        <vt:lpwstr>consultantplus://offline/ref=056A3B5A991035C881378F4ACFB0EDBB2E3C936C04D02C7DDEC3406E1136BD35792CFC79339ACF3282AFD6CA634264492D58830FC014E6B446R8H</vt:lpwstr>
      </vt:variant>
      <vt:variant>
        <vt:lpwstr/>
      </vt:variant>
      <vt:variant>
        <vt:i4>393225</vt:i4>
      </vt:variant>
      <vt:variant>
        <vt:i4>27</vt:i4>
      </vt:variant>
      <vt:variant>
        <vt:i4>0</vt:i4>
      </vt:variant>
      <vt:variant>
        <vt:i4>5</vt:i4>
      </vt:variant>
      <vt:variant>
        <vt:lpwstr>consultantplus://offline/ref=056A3B5A991035C881378F4ACFB0EDBB2E3C936C04D02C7DDEC3406E1136BD35792CFC7D339BC066D1E0D7962517774B2958810BDC41R7H</vt:lpwstr>
      </vt:variant>
      <vt:variant>
        <vt:lpwstr/>
      </vt:variant>
      <vt:variant>
        <vt:i4>3145788</vt:i4>
      </vt:variant>
      <vt:variant>
        <vt:i4>24</vt:i4>
      </vt:variant>
      <vt:variant>
        <vt:i4>0</vt:i4>
      </vt:variant>
      <vt:variant>
        <vt:i4>5</vt:i4>
      </vt:variant>
      <vt:variant>
        <vt:lpwstr>consultantplus://offline/ref=056A3B5A991035C881378F4ACFB0EDBB2E3C936C04D02C7DDEC3406E1136BD35792CFC79339ACB3B81AFD6CA634264492D58830FC014E6B446R8H</vt:lpwstr>
      </vt:variant>
      <vt:variant>
        <vt:lpwstr/>
      </vt:variant>
      <vt:variant>
        <vt:i4>393307</vt:i4>
      </vt:variant>
      <vt:variant>
        <vt:i4>21</vt:i4>
      </vt:variant>
      <vt:variant>
        <vt:i4>0</vt:i4>
      </vt:variant>
      <vt:variant>
        <vt:i4>5</vt:i4>
      </vt:variant>
      <vt:variant>
        <vt:lpwstr>consultantplus://offline/ref=056A3B5A991035C881378F4ACFB0EDBB2E3C936C04D02C7DDEC3406E1136BD35792CFC7C3793C066D1E0D7962517774B2958810BDC41R7H</vt:lpwstr>
      </vt:variant>
      <vt:variant>
        <vt:lpwstr/>
      </vt:variant>
      <vt:variant>
        <vt:i4>7077986</vt:i4>
      </vt:variant>
      <vt:variant>
        <vt:i4>18</vt:i4>
      </vt:variant>
      <vt:variant>
        <vt:i4>0</vt:i4>
      </vt:variant>
      <vt:variant>
        <vt:i4>5</vt:i4>
      </vt:variant>
      <vt:variant>
        <vt:lpwstr>consultantplus://offline/ref=056A3B5A991035C881378F4ACFB0EDBB2E3C936C04D02C7DDEC3406E1136BD35792CFC7A3A9ACB39D4F5C6CE2A1569552D429D09DE144ER7H</vt:lpwstr>
      </vt:variant>
      <vt:variant>
        <vt:lpwstr/>
      </vt:variant>
      <vt:variant>
        <vt:i4>6422581</vt:i4>
      </vt:variant>
      <vt:variant>
        <vt:i4>15</vt:i4>
      </vt:variant>
      <vt:variant>
        <vt:i4>0</vt:i4>
      </vt:variant>
      <vt:variant>
        <vt:i4>5</vt:i4>
      </vt:variant>
      <vt:variant>
        <vt:lpwstr>consultantplus://offline/ref=FC3AA4C65E7EB30AC650C648EB2A38DD6AF8A0776762C1A0CDAB4DE6D60D83DDC6DA7319E903DFF242678BBACD7707C8B7EEC579B746J9rEK</vt:lpwstr>
      </vt:variant>
      <vt:variant>
        <vt:lpwstr/>
      </vt:variant>
      <vt:variant>
        <vt:i4>2818097</vt:i4>
      </vt:variant>
      <vt:variant>
        <vt:i4>12</vt:i4>
      </vt:variant>
      <vt:variant>
        <vt:i4>0</vt:i4>
      </vt:variant>
      <vt:variant>
        <vt:i4>5</vt:i4>
      </vt:variant>
      <vt:variant>
        <vt:lpwstr>consultantplus://offline/ref=E04DEACC502A0CA0F802104ACC055E3AF0D02567113B885FB9CC374F31AE9E69C6FC7D0C6050438425D1704CBA10AB1808D20473669422I5F</vt:lpwstr>
      </vt:variant>
      <vt:variant>
        <vt:lpwstr/>
      </vt:variant>
      <vt:variant>
        <vt:i4>5832706</vt:i4>
      </vt:variant>
      <vt:variant>
        <vt:i4>9</vt:i4>
      </vt:variant>
      <vt:variant>
        <vt:i4>0</vt:i4>
      </vt:variant>
      <vt:variant>
        <vt:i4>5</vt:i4>
      </vt:variant>
      <vt:variant>
        <vt:lpwstr/>
      </vt:variant>
      <vt:variant>
        <vt:lpwstr>Par84</vt:lpwstr>
      </vt:variant>
      <vt:variant>
        <vt:i4>8060977</vt:i4>
      </vt:variant>
      <vt:variant>
        <vt:i4>6</vt:i4>
      </vt:variant>
      <vt:variant>
        <vt:i4>0</vt:i4>
      </vt:variant>
      <vt:variant>
        <vt:i4>5</vt:i4>
      </vt:variant>
      <vt:variant>
        <vt:lpwstr>consultantplus://offline/ref=41C4E7D652919FDE62A1F04B6882D4AF9BFAA2461D617A769B2640D1F142FE882F3ADA8F610C306D6Ea0E</vt:lpwstr>
      </vt:variant>
      <vt:variant>
        <vt:lpwstr/>
      </vt:variant>
      <vt:variant>
        <vt:i4>1835101</vt:i4>
      </vt:variant>
      <vt:variant>
        <vt:i4>3</vt:i4>
      </vt:variant>
      <vt:variant>
        <vt:i4>0</vt:i4>
      </vt:variant>
      <vt:variant>
        <vt:i4>5</vt:i4>
      </vt:variant>
      <vt:variant>
        <vt:lpwstr>consultantplus://offline/ref=1DFEC7638300A505F27E35B58DDA737C3403A565313A1DB2BF1C1A5D46684441283F1885C46A79B689ECAC1B67FCE37FD157B96829F91FJ</vt:lpwstr>
      </vt:variant>
      <vt:variant>
        <vt:lpwstr/>
      </vt:variant>
      <vt:variant>
        <vt:i4>65625</vt:i4>
      </vt:variant>
      <vt:variant>
        <vt:i4>0</vt:i4>
      </vt:variant>
      <vt:variant>
        <vt:i4>0</vt:i4>
      </vt:variant>
      <vt:variant>
        <vt:i4>5</vt:i4>
      </vt:variant>
      <vt:variant>
        <vt:lpwstr>consultantplus://offline/ref=DCF23FB8490E84E3A1BF003BFA74F5DB78EAAF574372879BC0CD7B1D9BDD0E84F82DA709D73798CDFD356BA055FDBD535D2394FD4964U3J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7</cp:lastModifiedBy>
  <cp:revision>21</cp:revision>
  <cp:lastPrinted>2021-11-25T09:23:00Z</cp:lastPrinted>
  <dcterms:created xsi:type="dcterms:W3CDTF">2021-12-13T09:12:00Z</dcterms:created>
  <dcterms:modified xsi:type="dcterms:W3CDTF">2022-04-29T12:48:00Z</dcterms:modified>
</cp:coreProperties>
</file>